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Unknown" w:date=""/>
        </w:numPr>
        <w:jc w:val="center"/>
        <w:rPr>
          <w:rFonts w:ascii="方正小标宋简体" w:eastAsia="方正小标宋简体"/>
          <w:sz w:val="44"/>
          <w:szCs w:val="44"/>
        </w:rPr>
      </w:pPr>
      <w:r>
        <w:rPr>
          <w:rFonts w:hint="eastAsia" w:ascii="方正小标宋简体" w:eastAsia="方正小标宋简体"/>
          <w:sz w:val="44"/>
          <w:szCs w:val="44"/>
        </w:rPr>
        <w:t>长春宽城装备制造产业园区标准化厂房建设项目事前绩效评估报告</w:t>
      </w:r>
    </w:p>
    <w:p>
      <w:pPr>
        <w:numPr>
          <w:ins w:id="1" w:author="Unknown" w:date=""/>
        </w:numPr>
        <w:jc w:val="center"/>
        <w:rPr>
          <w:rFonts w:ascii="方正小标宋简体" w:eastAsia="方正小标宋简体"/>
          <w:sz w:val="44"/>
          <w:szCs w:val="44"/>
        </w:rPr>
      </w:pP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基本情况</w:t>
      </w:r>
    </w:p>
    <w:p>
      <w:pPr>
        <w:keepNext w:val="0"/>
        <w:keepLines w:val="0"/>
        <w:pageBreakBefore w:val="0"/>
        <w:kinsoku/>
        <w:wordWrap/>
        <w:overflowPunct/>
        <w:topLinePunct w:val="0"/>
        <w:autoSpaceDE/>
        <w:autoSpaceDN/>
        <w:bidi w:val="0"/>
        <w:snapToGrid/>
        <w:spacing w:line="360" w:lineRule="auto"/>
        <w:ind w:left="420" w:leftChars="200" w:firstLine="320" w:firstLineChars="100"/>
        <w:rPr>
          <w:rFonts w:ascii="楷体_GB2312" w:hAnsi="仿宋" w:eastAsia="楷体_GB2312" w:cs="仿宋"/>
          <w:sz w:val="32"/>
          <w:szCs w:val="32"/>
        </w:rPr>
      </w:pPr>
      <w:r>
        <w:rPr>
          <w:rFonts w:hint="eastAsia" w:ascii="楷体_GB2312" w:hAnsi="仿宋" w:eastAsia="楷体_GB2312" w:cs="仿宋"/>
          <w:sz w:val="32"/>
          <w:szCs w:val="32"/>
        </w:rPr>
        <w:t>（一）项目背景</w:t>
      </w:r>
      <w:bookmarkStart w:id="0" w:name="_GoBack"/>
      <w:bookmarkEnd w:id="0"/>
    </w:p>
    <w:p>
      <w:pPr>
        <w:keepNext w:val="0"/>
        <w:keepLines w:val="0"/>
        <w:pageBreakBefore w:val="0"/>
        <w:kinsoku/>
        <w:wordWrap/>
        <w:overflowPunct/>
        <w:topLinePunct w:val="0"/>
        <w:autoSpaceDE/>
        <w:autoSpaceDN/>
        <w:bidi w:val="0"/>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实现东北振兴，推动产业由生产型经济向服务型经济转变，以企业的高质量发展推动经济的高质量发展，长春装备制造产业开发区将改革和创新发展作为推动宽城转型升级、实现跨越发展的头等大事来谋划，项目规划建设的产业园区力争在管理体制、市场机制、运营模式上深化改革和创新思维、扩大开放，引导、引领需求，实现产业园区的“二次创业”。</w:t>
      </w:r>
    </w:p>
    <w:p>
      <w:pPr>
        <w:keepNext w:val="0"/>
        <w:keepLines w:val="0"/>
        <w:pageBreakBefore w:val="0"/>
        <w:kinsoku/>
        <w:wordWrap/>
        <w:overflowPunct/>
        <w:topLinePunct w:val="0"/>
        <w:autoSpaceDE/>
        <w:autoSpaceDN/>
        <w:bidi w:val="0"/>
        <w:snapToGrid/>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与此同时，《国务院关于深化改革严格土地管理的决定》（国发[2004]28号）指出“必须正确处理保障经济社会发展与保护土地资源的关系，严格控制建设用地增量，努力盘活土地存量，强化节约利用土地，深化改革，健全法制，统筹兼顾，标本兼治，进一步完善符合我国国情的最严格的土地管理制度。”建设标准化厂房工业区，实行标准化厂房设计，可以有效节约土地资源，缓解工业用地供需矛盾，是实现土地资源节约集约利用的有效途径。建设园区标准化厂房，以资源高效利用为核心，形成低投入、低消耗、低排放和高效率的节约型产业园区。</w:t>
      </w:r>
    </w:p>
    <w:p>
      <w:pPr>
        <w:keepNext w:val="0"/>
        <w:keepLines w:val="0"/>
        <w:pageBreakBefore w:val="0"/>
        <w:numPr>
          <w:ilvl w:val="0"/>
          <w:numId w:val="2"/>
        </w:numPr>
        <w:kinsoku/>
        <w:wordWrap/>
        <w:overflowPunct/>
        <w:topLinePunct w:val="0"/>
        <w:autoSpaceDE/>
        <w:autoSpaceDN/>
        <w:bidi w:val="0"/>
        <w:snapToGrid/>
        <w:spacing w:line="360" w:lineRule="auto"/>
        <w:ind w:left="420" w:leftChars="200" w:firstLine="320" w:firstLineChars="100"/>
        <w:rPr>
          <w:rFonts w:ascii="楷体_GB2312" w:hAnsi="仿宋" w:eastAsia="楷体_GB2312" w:cs="仿宋"/>
          <w:sz w:val="32"/>
          <w:szCs w:val="32"/>
        </w:rPr>
      </w:pPr>
      <w:r>
        <w:rPr>
          <w:rFonts w:hint="eastAsia" w:ascii="楷体_GB2312" w:hAnsi="仿宋" w:eastAsia="楷体_GB2312" w:cs="仿宋"/>
          <w:sz w:val="32"/>
          <w:szCs w:val="32"/>
        </w:rPr>
        <w:t>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highlight w:val="none"/>
        </w:rPr>
      </w:pPr>
      <w:r>
        <w:rPr>
          <w:rFonts w:hint="default" w:ascii="宋体" w:hAnsi="宋体" w:eastAsia="仿宋_GB2312"/>
          <w:sz w:val="32"/>
          <w:szCs w:val="32"/>
          <w:highlight w:val="none"/>
        </w:rPr>
        <w:t>本项目智能制造产业园一期</w:t>
      </w:r>
      <w:r>
        <w:rPr>
          <w:rFonts w:hint="default" w:ascii="宋体" w:hAnsi="宋体" w:eastAsia="仿宋_GB2312"/>
          <w:sz w:val="32"/>
          <w:szCs w:val="32"/>
          <w:highlight w:val="none"/>
          <w:lang w:eastAsia="zh-CN"/>
        </w:rPr>
        <w:t>，</w:t>
      </w:r>
      <w:r>
        <w:rPr>
          <w:rFonts w:hint="default" w:ascii="宋体" w:hAnsi="宋体" w:eastAsia="仿宋_GB2312"/>
          <w:sz w:val="32"/>
          <w:szCs w:val="32"/>
          <w:highlight w:val="none"/>
        </w:rPr>
        <w:t>东起甲七路，北至防护绿地，西起今麦郎街，南至乙十一路；轨道客车零部件产业园东至新秀街路，北至富业大路，西至锦业街，南至物华路。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宋体" w:hAnsi="宋体" w:eastAsia="仿宋_GB2312" w:cs="Times New Roman"/>
          <w:sz w:val="32"/>
          <w:szCs w:val="32"/>
          <w:highlight w:val="none"/>
          <w:lang w:val="en-US" w:eastAsia="zh-CN"/>
        </w:rPr>
      </w:pPr>
      <w:r>
        <w:rPr>
          <w:rFonts w:hint="eastAsia" w:ascii="宋体" w:hAnsi="宋体" w:eastAsia="仿宋_GB2312" w:cs="Times New Roman"/>
          <w:sz w:val="32"/>
          <w:szCs w:val="32"/>
          <w:highlight w:val="none"/>
          <w:lang w:val="en-US" w:eastAsia="zh-CN"/>
        </w:rPr>
        <w:t>项目收购厂房8栋并对厂房进行改造及园区配套设施改造。本项目改造后8栋厂房</w:t>
      </w:r>
      <w:r>
        <w:rPr>
          <w:rFonts w:hint="eastAsia" w:ascii="宋体" w:hAnsi="宋体" w:eastAsia="仿宋_GB2312" w:cs="Times New Roman"/>
          <w:sz w:val="32"/>
          <w:szCs w:val="32"/>
          <w:highlight w:val="none"/>
          <w:lang w:eastAsia="zh-CN"/>
        </w:rPr>
        <w:t>总用地面积91</w:t>
      </w:r>
      <w:r>
        <w:rPr>
          <w:rFonts w:hint="eastAsia" w:ascii="宋体" w:hAnsi="宋体" w:eastAsia="仿宋_GB2312" w:cs="Times New Roman"/>
          <w:sz w:val="32"/>
          <w:szCs w:val="32"/>
          <w:highlight w:val="none"/>
          <w:lang w:val="en-US" w:eastAsia="zh-CN"/>
        </w:rPr>
        <w:t>455.51</w:t>
      </w:r>
      <w:r>
        <w:rPr>
          <w:rFonts w:hint="eastAsia" w:ascii="宋体" w:hAnsi="宋体" w:eastAsia="仿宋_GB2312" w:cs="Times New Roman"/>
          <w:sz w:val="32"/>
          <w:szCs w:val="32"/>
          <w:highlight w:val="none"/>
          <w:lang w:eastAsia="zh-CN"/>
        </w:rPr>
        <w:t>㎡，总占地面积</w:t>
      </w:r>
      <w:r>
        <w:rPr>
          <w:rFonts w:hint="eastAsia" w:ascii="宋体" w:hAnsi="宋体" w:eastAsia="仿宋_GB2312" w:cs="Times New Roman"/>
          <w:sz w:val="32"/>
          <w:szCs w:val="32"/>
          <w:highlight w:val="none"/>
          <w:lang w:val="en-US" w:eastAsia="zh-CN"/>
        </w:rPr>
        <w:t>59388.01</w:t>
      </w:r>
      <w:r>
        <w:rPr>
          <w:rFonts w:hint="eastAsia" w:ascii="宋体" w:hAnsi="宋体" w:eastAsia="仿宋_GB2312" w:cs="Times New Roman"/>
          <w:sz w:val="32"/>
          <w:szCs w:val="32"/>
          <w:highlight w:val="none"/>
          <w:lang w:eastAsia="zh-CN"/>
        </w:rPr>
        <w:t>㎡，总建筑面积</w:t>
      </w:r>
      <w:r>
        <w:rPr>
          <w:rFonts w:hint="eastAsia" w:ascii="宋体" w:hAnsi="宋体" w:eastAsia="仿宋_GB2312" w:cs="Times New Roman"/>
          <w:sz w:val="32"/>
          <w:szCs w:val="32"/>
          <w:highlight w:val="none"/>
          <w:lang w:val="en-US" w:eastAsia="zh-CN"/>
        </w:rPr>
        <w:t>69528.96</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拟为中小工业企业集聚发展和外来工业投资项目提供生产经营场所。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highlight w:val="none"/>
        </w:rPr>
      </w:pPr>
      <w:r>
        <w:rPr>
          <w:rFonts w:hint="default" w:ascii="宋体" w:hAnsi="宋体" w:eastAsia="仿宋_GB2312"/>
          <w:sz w:val="32"/>
          <w:szCs w:val="32"/>
          <w:highlight w:val="none"/>
          <w:lang w:eastAsia="zh-CN"/>
        </w:rPr>
        <w:t>目前，项目</w:t>
      </w:r>
      <w:r>
        <w:rPr>
          <w:rFonts w:hint="default" w:ascii="宋体" w:hAnsi="宋体" w:eastAsia="仿宋_GB2312"/>
          <w:sz w:val="32"/>
          <w:szCs w:val="32"/>
          <w:highlight w:val="none"/>
        </w:rPr>
        <w:t>预计至少入驻吉林省金沙数控机床股份有限公司</w:t>
      </w:r>
      <w:r>
        <w:rPr>
          <w:rFonts w:hint="default" w:ascii="宋体" w:hAnsi="宋体" w:eastAsia="仿宋_GB2312"/>
          <w:sz w:val="32"/>
          <w:szCs w:val="32"/>
          <w:highlight w:val="none"/>
          <w:lang w:eastAsia="zh-CN"/>
        </w:rPr>
        <w:t>、</w:t>
      </w:r>
      <w:r>
        <w:rPr>
          <w:rFonts w:hint="default" w:ascii="宋体" w:hAnsi="宋体" w:eastAsia="仿宋_GB2312"/>
          <w:sz w:val="32"/>
          <w:szCs w:val="32"/>
          <w:highlight w:val="none"/>
        </w:rPr>
        <w:t>长春市泉兴轨道科技有限公司</w:t>
      </w:r>
      <w:r>
        <w:rPr>
          <w:rFonts w:hint="default" w:ascii="宋体" w:hAnsi="宋体" w:eastAsia="仿宋_GB2312"/>
          <w:sz w:val="32"/>
          <w:szCs w:val="32"/>
          <w:highlight w:val="none"/>
          <w:lang w:eastAsia="zh-CN"/>
        </w:rPr>
        <w:t>、</w:t>
      </w:r>
      <w:r>
        <w:rPr>
          <w:rFonts w:hint="default" w:ascii="宋体" w:hAnsi="宋体" w:eastAsia="仿宋_GB2312"/>
          <w:sz w:val="32"/>
          <w:szCs w:val="32"/>
          <w:highlight w:val="none"/>
        </w:rPr>
        <w:t>吉林省瑞创轨道交通设备有限公司</w:t>
      </w:r>
      <w:r>
        <w:rPr>
          <w:rFonts w:hint="default" w:ascii="宋体" w:hAnsi="宋体" w:eastAsia="仿宋_GB2312"/>
          <w:sz w:val="32"/>
          <w:szCs w:val="32"/>
          <w:highlight w:val="none"/>
          <w:lang w:eastAsia="zh-CN"/>
        </w:rPr>
        <w:t>、</w:t>
      </w:r>
      <w:r>
        <w:rPr>
          <w:rFonts w:hint="default" w:ascii="宋体" w:hAnsi="宋体" w:eastAsia="仿宋_GB2312"/>
          <w:sz w:val="32"/>
          <w:szCs w:val="32"/>
          <w:highlight w:val="none"/>
        </w:rPr>
        <w:t>常州剑湖金城车辆设备有限公司</w:t>
      </w:r>
      <w:r>
        <w:rPr>
          <w:rFonts w:hint="default" w:ascii="宋体" w:hAnsi="宋体" w:eastAsia="仿宋_GB2312"/>
          <w:sz w:val="32"/>
          <w:szCs w:val="32"/>
          <w:highlight w:val="none"/>
          <w:lang w:eastAsia="zh-CN"/>
        </w:rPr>
        <w:t>、</w:t>
      </w:r>
      <w:r>
        <w:rPr>
          <w:rFonts w:hint="default" w:ascii="宋体" w:hAnsi="宋体" w:eastAsia="仿宋_GB2312"/>
          <w:sz w:val="32"/>
          <w:szCs w:val="32"/>
          <w:highlight w:val="none"/>
        </w:rPr>
        <w:t>长春市北星轨道客车科技有限公司</w:t>
      </w:r>
      <w:r>
        <w:rPr>
          <w:rFonts w:hint="default" w:ascii="宋体" w:hAnsi="宋体" w:eastAsia="仿宋_GB2312"/>
          <w:sz w:val="32"/>
          <w:szCs w:val="32"/>
          <w:highlight w:val="none"/>
          <w:lang w:eastAsia="zh-CN"/>
        </w:rPr>
        <w:t>、</w:t>
      </w:r>
      <w:r>
        <w:rPr>
          <w:rFonts w:hint="default" w:ascii="宋体" w:hAnsi="宋体" w:eastAsia="仿宋_GB2312"/>
          <w:sz w:val="32"/>
          <w:szCs w:val="32"/>
          <w:highlight w:val="none"/>
        </w:rPr>
        <w:t>长春铁建重工有限公司</w:t>
      </w:r>
      <w:r>
        <w:rPr>
          <w:rFonts w:hint="default" w:ascii="宋体" w:hAnsi="宋体" w:eastAsia="仿宋_GB2312"/>
          <w:sz w:val="32"/>
          <w:szCs w:val="32"/>
          <w:highlight w:val="none"/>
          <w:lang w:eastAsia="zh-CN"/>
        </w:rPr>
        <w:t>、</w:t>
      </w:r>
      <w:r>
        <w:rPr>
          <w:rFonts w:hint="default" w:ascii="宋体" w:hAnsi="宋体" w:eastAsia="仿宋_GB2312"/>
          <w:sz w:val="32"/>
          <w:szCs w:val="32"/>
          <w:highlight w:val="none"/>
        </w:rPr>
        <w:t>华芯智能科技（长春）有限公司</w:t>
      </w:r>
      <w:r>
        <w:rPr>
          <w:rFonts w:hint="default" w:ascii="宋体" w:hAnsi="宋体" w:eastAsia="仿宋_GB2312"/>
          <w:sz w:val="32"/>
          <w:szCs w:val="32"/>
          <w:highlight w:val="none"/>
          <w:lang w:eastAsia="zh-CN"/>
        </w:rPr>
        <w:t>、</w:t>
      </w:r>
      <w:r>
        <w:rPr>
          <w:rFonts w:hint="default" w:ascii="宋体" w:hAnsi="宋体" w:eastAsia="仿宋_GB2312"/>
          <w:sz w:val="32"/>
          <w:szCs w:val="32"/>
          <w:highlight w:val="none"/>
        </w:rPr>
        <w:t>长春市优达汽车零部件制造有限公司</w:t>
      </w:r>
      <w:r>
        <w:rPr>
          <w:rFonts w:hint="default" w:ascii="宋体" w:hAnsi="宋体" w:eastAsia="仿宋_GB2312"/>
          <w:sz w:val="32"/>
          <w:szCs w:val="32"/>
          <w:highlight w:val="none"/>
          <w:lang w:eastAsia="zh-CN"/>
        </w:rPr>
        <w:t>等</w:t>
      </w:r>
      <w:r>
        <w:rPr>
          <w:rFonts w:hint="default" w:ascii="宋体" w:hAnsi="宋体" w:eastAsia="仿宋_GB2312"/>
          <w:sz w:val="32"/>
          <w:szCs w:val="32"/>
          <w:highlight w:val="none"/>
        </w:rPr>
        <w:t>8户企业</w:t>
      </w:r>
      <w:r>
        <w:rPr>
          <w:rFonts w:hint="default" w:ascii="宋体" w:hAnsi="宋体" w:eastAsia="仿宋_GB2312"/>
          <w:sz w:val="32"/>
          <w:szCs w:val="32"/>
          <w:highlight w:val="none"/>
          <w:lang w:eastAsia="zh-CN"/>
        </w:rPr>
        <w:t>，以上企业均已签订租赁合同</w:t>
      </w:r>
      <w:r>
        <w:rPr>
          <w:rFonts w:hint="default" w:ascii="宋体" w:hAnsi="宋体" w:eastAsia="仿宋_GB2312"/>
          <w:sz w:val="32"/>
          <w:szCs w:val="32"/>
          <w:highlight w:val="none"/>
        </w:rPr>
        <w:t>。</w:t>
      </w:r>
    </w:p>
    <w:p>
      <w:pPr>
        <w:keepNext w:val="0"/>
        <w:keepLines w:val="0"/>
        <w:pageBreakBefore w:val="0"/>
        <w:kinsoku/>
        <w:wordWrap/>
        <w:overflowPunct/>
        <w:topLinePunct w:val="0"/>
        <w:autoSpaceDE/>
        <w:autoSpaceDN/>
        <w:bidi w:val="0"/>
        <w:snapToGrid/>
        <w:spacing w:line="360" w:lineRule="auto"/>
        <w:ind w:firstLine="640" w:firstLineChars="200"/>
        <w:rPr>
          <w:rFonts w:ascii="楷体_GB2312" w:hAnsi="仿宋" w:eastAsia="仿宋_GB2312" w:cs="宋体"/>
          <w:sz w:val="32"/>
          <w:szCs w:val="32"/>
        </w:rPr>
      </w:pPr>
      <w:r>
        <w:rPr>
          <w:rFonts w:hint="eastAsia" w:ascii="宋体" w:hAnsi="宋体" w:eastAsia="仿宋_GB2312" w:cs="Times New Roman"/>
          <w:sz w:val="32"/>
          <w:szCs w:val="32"/>
          <w:highlight w:val="none"/>
          <w:lang w:eastAsia="zh-CN"/>
        </w:rPr>
        <w:t>项目总用地面积91</w:t>
      </w:r>
      <w:r>
        <w:rPr>
          <w:rFonts w:hint="eastAsia" w:ascii="宋体" w:hAnsi="宋体" w:eastAsia="仿宋_GB2312" w:cs="Times New Roman"/>
          <w:sz w:val="32"/>
          <w:szCs w:val="32"/>
          <w:highlight w:val="none"/>
          <w:lang w:val="en-US" w:eastAsia="zh-CN"/>
        </w:rPr>
        <w:t>455.51</w:t>
      </w:r>
      <w:r>
        <w:rPr>
          <w:rFonts w:hint="eastAsia" w:ascii="宋体" w:hAnsi="宋体" w:eastAsia="仿宋_GB2312" w:cs="Times New Roman"/>
          <w:sz w:val="32"/>
          <w:szCs w:val="32"/>
          <w:highlight w:val="none"/>
          <w:lang w:eastAsia="zh-CN"/>
        </w:rPr>
        <w:t>㎡，总占地面积</w:t>
      </w:r>
      <w:r>
        <w:rPr>
          <w:rFonts w:hint="eastAsia" w:ascii="宋体" w:hAnsi="宋体" w:eastAsia="仿宋_GB2312" w:cs="Times New Roman"/>
          <w:sz w:val="32"/>
          <w:szCs w:val="32"/>
          <w:highlight w:val="none"/>
          <w:lang w:val="en-US" w:eastAsia="zh-CN"/>
        </w:rPr>
        <w:t>59388.01</w:t>
      </w:r>
      <w:r>
        <w:rPr>
          <w:rFonts w:hint="eastAsia" w:ascii="宋体" w:hAnsi="宋体" w:eastAsia="仿宋_GB2312" w:cs="Times New Roman"/>
          <w:sz w:val="32"/>
          <w:szCs w:val="32"/>
          <w:highlight w:val="none"/>
          <w:lang w:eastAsia="zh-CN"/>
        </w:rPr>
        <w:t>㎡。总建筑面积</w:t>
      </w:r>
      <w:r>
        <w:rPr>
          <w:rFonts w:hint="eastAsia" w:ascii="宋体" w:hAnsi="宋体" w:eastAsia="仿宋_GB2312" w:cs="Times New Roman"/>
          <w:sz w:val="32"/>
          <w:szCs w:val="32"/>
          <w:highlight w:val="none"/>
          <w:lang w:val="en-US" w:eastAsia="zh-CN"/>
        </w:rPr>
        <w:t>69528.96</w:t>
      </w:r>
      <w:r>
        <w:rPr>
          <w:rFonts w:hint="eastAsia" w:ascii="宋体" w:hAnsi="宋体" w:eastAsia="仿宋_GB2312" w:cs="Times New Roman"/>
          <w:sz w:val="32"/>
          <w:szCs w:val="32"/>
          <w:highlight w:val="none"/>
          <w:lang w:eastAsia="zh-CN"/>
        </w:rPr>
        <w:t>㎡，其中</w:t>
      </w:r>
      <w:r>
        <w:rPr>
          <w:rFonts w:hint="eastAsia" w:ascii="宋体" w:hAnsi="宋体" w:eastAsia="仿宋_GB2312" w:cs="Times New Roman"/>
          <w:sz w:val="32"/>
          <w:szCs w:val="32"/>
          <w:highlight w:val="none"/>
          <w:lang w:val="en-US" w:eastAsia="zh-CN"/>
        </w:rPr>
        <w:t>厂房建筑面积54284.25</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办公楼建筑面积15184.71</w:t>
      </w:r>
      <w:r>
        <w:rPr>
          <w:rFonts w:hint="eastAsia" w:ascii="宋体" w:hAnsi="宋体" w:eastAsia="仿宋_GB2312" w:cs="Times New Roman"/>
          <w:sz w:val="32"/>
          <w:szCs w:val="32"/>
          <w:highlight w:val="none"/>
          <w:lang w:eastAsia="zh-CN"/>
        </w:rPr>
        <w:t>㎡、绿化面积17683.5</w:t>
      </w:r>
      <w:r>
        <w:rPr>
          <w:rFonts w:hint="eastAsia" w:ascii="宋体" w:hAnsi="宋体" w:eastAsia="仿宋_GB2312" w:cs="Times New Roman"/>
          <w:sz w:val="32"/>
          <w:szCs w:val="32"/>
          <w:highlight w:val="none"/>
          <w:lang w:val="en-US" w:eastAsia="zh-CN"/>
        </w:rPr>
        <w:t>0</w:t>
      </w:r>
      <w:r>
        <w:rPr>
          <w:rFonts w:hint="eastAsia" w:ascii="宋体" w:hAnsi="宋体" w:eastAsia="仿宋_GB2312" w:cs="Times New Roman"/>
          <w:sz w:val="32"/>
          <w:szCs w:val="32"/>
          <w:highlight w:val="none"/>
          <w:lang w:eastAsia="zh-CN"/>
        </w:rPr>
        <w:t>㎡、道路及地面硬化用地面积14384</w:t>
      </w:r>
      <w:r>
        <w:rPr>
          <w:rFonts w:hint="eastAsia" w:ascii="宋体" w:hAnsi="宋体" w:eastAsia="仿宋_GB2312" w:cs="Times New Roman"/>
          <w:sz w:val="32"/>
          <w:szCs w:val="32"/>
          <w:highlight w:val="none"/>
          <w:lang w:val="en-US" w:eastAsia="zh-CN"/>
        </w:rPr>
        <w:t>.00</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，新建</w:t>
      </w:r>
      <w:r>
        <w:rPr>
          <w:rFonts w:hint="eastAsia" w:ascii="宋体" w:hAnsi="宋体" w:eastAsia="仿宋_GB2312" w:cs="Times New Roman"/>
          <w:sz w:val="32"/>
          <w:szCs w:val="32"/>
          <w:highlight w:val="none"/>
          <w:lang w:eastAsia="zh-CN"/>
        </w:rPr>
        <w:t>门卫建筑面积60</w:t>
      </w:r>
      <w:r>
        <w:rPr>
          <w:rFonts w:hint="eastAsia" w:ascii="宋体" w:hAnsi="宋体" w:eastAsia="仿宋_GB2312" w:cs="Times New Roman"/>
          <w:sz w:val="32"/>
          <w:szCs w:val="32"/>
          <w:highlight w:val="none"/>
          <w:lang w:val="en-US" w:eastAsia="zh-CN"/>
        </w:rPr>
        <w:t>.00</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围墙1924.00m、供电线路16000.00m、大门3座。</w:t>
      </w:r>
    </w:p>
    <w:p>
      <w:pPr>
        <w:keepNext w:val="0"/>
        <w:keepLines w:val="0"/>
        <w:pageBreakBefore w:val="0"/>
        <w:numPr>
          <w:ilvl w:val="0"/>
          <w:numId w:val="1"/>
        </w:numPr>
        <w:kinsoku/>
        <w:wordWrap/>
        <w:overflowPunct/>
        <w:topLinePunct w:val="0"/>
        <w:autoSpaceDE/>
        <w:autoSpaceDN/>
        <w:bidi w:val="0"/>
        <w:snapToGrid/>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项目预算</w:t>
      </w:r>
    </w:p>
    <w:p>
      <w:pPr>
        <w:keepNext w:val="0"/>
        <w:keepLines w:val="0"/>
        <w:pageBreakBefore w:val="0"/>
        <w:numPr>
          <w:ilvl w:val="0"/>
          <w:numId w:val="3"/>
        </w:numPr>
        <w:kinsoku/>
        <w:wordWrap/>
        <w:overflowPunct/>
        <w:topLinePunct w:val="0"/>
        <w:autoSpaceDE/>
        <w:autoSpaceDN/>
        <w:bidi w:val="0"/>
        <w:snapToGrid/>
        <w:spacing w:line="360" w:lineRule="auto"/>
        <w:ind w:left="420" w:leftChars="200" w:firstLine="320" w:firstLineChars="100"/>
        <w:rPr>
          <w:rFonts w:ascii="宋体" w:hAnsi="宋体" w:eastAsia="仿宋_GB2312"/>
          <w:sz w:val="32"/>
          <w:szCs w:val="32"/>
        </w:rPr>
      </w:pPr>
      <w:r>
        <w:rPr>
          <w:rFonts w:hint="eastAsia" w:ascii="楷体_GB2312" w:hAnsi="楷体_GB2312" w:eastAsia="楷体_GB2312" w:cs="楷体_GB2312"/>
          <w:sz w:val="32"/>
          <w:szCs w:val="32"/>
        </w:rPr>
        <w:t>预算构成</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firstLine="640" w:firstLineChars="200"/>
        <w:textAlignment w:val="auto"/>
        <w:outlineLvl w:val="9"/>
        <w:rPr>
          <w:rFonts w:hint="default" w:ascii="宋体" w:hAnsi="宋体" w:eastAsia="仿宋_GB2312" w:cs="Times New Roman"/>
          <w:b w:val="0"/>
          <w:bCs w:val="0"/>
          <w:sz w:val="32"/>
          <w:szCs w:val="32"/>
          <w:highlight w:val="none"/>
          <w:lang w:val="en-US" w:eastAsia="zh-CN"/>
        </w:rPr>
      </w:pPr>
      <w:r>
        <w:rPr>
          <w:rFonts w:hint="eastAsia" w:ascii="宋体" w:hAnsi="宋体" w:eastAsia="仿宋_GB2312" w:cs="Times New Roman"/>
          <w:b w:val="0"/>
          <w:bCs w:val="0"/>
          <w:sz w:val="32"/>
          <w:szCs w:val="32"/>
          <w:highlight w:val="none"/>
          <w:lang w:val="en-US" w:eastAsia="zh-CN"/>
        </w:rPr>
        <w:t>项目建设期为3年，按照计划2023年10月建成。2020年已支付14158.80万元,2021年已支付11676.50万元，已完成总投资计划的63.37%。</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仿宋_GB2312" w:cs="Times New Roman"/>
          <w:b w:val="0"/>
          <w:bCs w:val="0"/>
          <w:sz w:val="32"/>
          <w:szCs w:val="32"/>
          <w:highlight w:val="none"/>
          <w:lang w:val="en-US" w:eastAsia="zh-CN"/>
        </w:rPr>
      </w:pPr>
      <w:r>
        <w:rPr>
          <w:rFonts w:hint="eastAsia" w:ascii="宋体" w:hAnsi="宋体" w:eastAsia="仿宋_GB2312" w:cs="Times New Roman"/>
          <w:b w:val="0"/>
          <w:bCs w:val="0"/>
          <w:sz w:val="32"/>
          <w:szCs w:val="32"/>
          <w:highlight w:val="none"/>
          <w:lang w:val="en-US" w:eastAsia="zh-CN"/>
        </w:rPr>
        <w:t>具体实施进度如下：</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仿宋_GB2312" w:cs="Times New Roman"/>
          <w:b w:val="0"/>
          <w:bCs w:val="0"/>
          <w:sz w:val="32"/>
          <w:szCs w:val="32"/>
          <w:highlight w:val="none"/>
        </w:rPr>
      </w:pPr>
      <w:r>
        <w:rPr>
          <w:rFonts w:hint="eastAsia" w:ascii="宋体" w:hAnsi="宋体" w:eastAsia="仿宋_GB2312" w:cs="Times New Roman"/>
          <w:b w:val="0"/>
          <w:bCs w:val="0"/>
          <w:sz w:val="32"/>
          <w:szCs w:val="32"/>
          <w:highlight w:val="none"/>
        </w:rPr>
        <w:t>2020年6月～2020年7月：工程咨询及报批；</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仿宋_GB2312" w:cs="Times New Roman"/>
          <w:b w:val="0"/>
          <w:bCs w:val="0"/>
          <w:sz w:val="32"/>
          <w:szCs w:val="32"/>
          <w:highlight w:val="none"/>
        </w:rPr>
      </w:pPr>
      <w:r>
        <w:rPr>
          <w:rFonts w:hint="eastAsia" w:ascii="宋体" w:hAnsi="宋体" w:eastAsia="仿宋_GB2312" w:cs="Times New Roman"/>
          <w:b w:val="0"/>
          <w:bCs w:val="0"/>
          <w:sz w:val="32"/>
          <w:szCs w:val="32"/>
          <w:highlight w:val="none"/>
        </w:rPr>
        <w:t>2020年8月～2020年9月：项目初步设计和工程招标；</w:t>
      </w:r>
    </w:p>
    <w:p>
      <w:pPr>
        <w:keepNext w:val="0"/>
        <w:keepLines w:val="0"/>
        <w:pageBreakBefore w:val="0"/>
        <w:widowControl w:val="0"/>
        <w:tabs>
          <w:tab w:val="left" w:pos="600"/>
        </w:tabs>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仿宋_GB2312" w:cs="Times New Roman"/>
          <w:b w:val="0"/>
          <w:bCs w:val="0"/>
          <w:sz w:val="32"/>
          <w:szCs w:val="32"/>
          <w:highlight w:val="none"/>
        </w:rPr>
      </w:pPr>
      <w:r>
        <w:rPr>
          <w:rFonts w:hint="eastAsia" w:ascii="宋体" w:hAnsi="宋体" w:eastAsia="仿宋_GB2312" w:cs="Times New Roman"/>
          <w:b w:val="0"/>
          <w:bCs w:val="0"/>
          <w:sz w:val="32"/>
          <w:szCs w:val="32"/>
          <w:highlight w:val="none"/>
        </w:rPr>
        <w:t>2020年10月～2023年10月：工程施工工作；</w:t>
      </w:r>
    </w:p>
    <w:p>
      <w:pPr>
        <w:keepNext w:val="0"/>
        <w:keepLines w:val="0"/>
        <w:pageBreakBefore w:val="0"/>
        <w:kinsoku/>
        <w:wordWrap/>
        <w:overflowPunct/>
        <w:topLinePunct w:val="0"/>
        <w:autoSpaceDE/>
        <w:autoSpaceDN/>
        <w:bidi w:val="0"/>
        <w:snapToGrid/>
        <w:spacing w:line="360" w:lineRule="auto"/>
        <w:ind w:firstLine="640" w:firstLineChars="200"/>
        <w:rPr>
          <w:rFonts w:hint="eastAsia" w:ascii="宋体" w:hAnsi="宋体" w:eastAsia="仿宋_GB2312" w:cs="Times New Roman"/>
          <w:b w:val="0"/>
          <w:bCs w:val="0"/>
          <w:sz w:val="32"/>
          <w:szCs w:val="32"/>
          <w:highlight w:val="none"/>
        </w:rPr>
      </w:pPr>
      <w:r>
        <w:rPr>
          <w:rFonts w:hint="eastAsia" w:ascii="宋体" w:hAnsi="宋体" w:eastAsia="仿宋_GB2312" w:cs="Times New Roman"/>
          <w:b w:val="0"/>
          <w:bCs w:val="0"/>
          <w:sz w:val="32"/>
          <w:szCs w:val="32"/>
          <w:highlight w:val="none"/>
        </w:rPr>
        <w:t>2023年10月：项目竣工验收投入使用。</w:t>
      </w:r>
    </w:p>
    <w:p>
      <w:pPr>
        <w:keepNext w:val="0"/>
        <w:keepLines w:val="0"/>
        <w:pageBreakBefore w:val="0"/>
        <w:kinsoku/>
        <w:wordWrap/>
        <w:overflowPunct/>
        <w:topLinePunct w:val="0"/>
        <w:autoSpaceDE/>
        <w:autoSpaceDN/>
        <w:bidi w:val="0"/>
        <w:snapToGrid/>
        <w:spacing w:line="360" w:lineRule="auto"/>
        <w:ind w:firstLine="640" w:firstLineChars="200"/>
        <w:rPr>
          <w:rFonts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1</w:t>
      </w:r>
      <w:r>
        <w:rPr>
          <w:rFonts w:hint="eastAsia" w:ascii="宋体" w:hAnsi="宋体" w:eastAsia="仿宋_GB2312"/>
          <w:sz w:val="32"/>
          <w:szCs w:val="32"/>
          <w:lang w:eastAsia="zh-CN"/>
        </w:rPr>
        <w:t>）</w:t>
      </w:r>
      <w:r>
        <w:rPr>
          <w:rFonts w:hint="eastAsia" w:ascii="宋体" w:hAnsi="宋体" w:eastAsia="仿宋_GB2312"/>
          <w:sz w:val="32"/>
          <w:szCs w:val="32"/>
        </w:rPr>
        <w:t>项目估算总投资</w:t>
      </w:r>
    </w:p>
    <w:p>
      <w:pPr>
        <w:keepNext w:val="0"/>
        <w:keepLines w:val="0"/>
        <w:pageBreakBefore w:val="0"/>
        <w:kinsoku/>
        <w:wordWrap/>
        <w:overflowPunct/>
        <w:topLinePunct w:val="0"/>
        <w:autoSpaceDE/>
        <w:autoSpaceDN/>
        <w:bidi w:val="0"/>
        <w:snapToGrid/>
        <w:spacing w:line="360" w:lineRule="auto"/>
        <w:ind w:firstLine="640"/>
        <w:rPr>
          <w:rFonts w:ascii="宋体" w:hAnsi="宋体" w:eastAsia="仿宋_GB2312" w:cs="仿宋_GB2312"/>
          <w:sz w:val="32"/>
          <w:szCs w:val="32"/>
        </w:rPr>
      </w:pPr>
      <w:r>
        <w:rPr>
          <w:rFonts w:hint="eastAsia" w:ascii="宋体" w:hAnsi="宋体" w:eastAsia="仿宋_GB2312" w:cs="Times New Roman"/>
          <w:kern w:val="2"/>
          <w:sz w:val="32"/>
          <w:szCs w:val="32"/>
          <w:lang w:val="en-US" w:eastAsia="zh-CN" w:bidi="ar-SA"/>
        </w:rPr>
        <w:t>项目总投资40633.22万元，其中：工程费用34224.03万元，工程建设其他费用2236.20万元；基本预备费1823.01万元，流动资金130.16万元,建设期利息2219.82万元</w:t>
      </w:r>
      <w:r>
        <w:rPr>
          <w:rFonts w:hint="eastAsia" w:ascii="宋体" w:hAnsi="宋体" w:eastAsia="仿宋_GB2312" w:cs="Times New Roman"/>
          <w:sz w:val="32"/>
          <w:szCs w:val="32"/>
          <w:highlight w:val="none"/>
          <w:lang w:eastAsia="zh-CN"/>
        </w:rPr>
        <w:t>。</w:t>
      </w:r>
    </w:p>
    <w:p>
      <w:pPr>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资金来源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宋体" w:hAnsi="宋体" w:eastAsia="仿宋_GB2312" w:cs="Times New Roman"/>
          <w:sz w:val="32"/>
          <w:szCs w:val="32"/>
          <w:highlight w:val="none"/>
        </w:rPr>
      </w:pPr>
      <w:r>
        <w:rPr>
          <w:rFonts w:hint="eastAsia" w:ascii="宋体" w:hAnsi="宋体" w:eastAsia="仿宋_GB2312" w:cs="Times New Roman"/>
          <w:sz w:val="32"/>
          <w:szCs w:val="32"/>
          <w:highlight w:val="none"/>
        </w:rPr>
        <w:t>项目总投资为</w:t>
      </w:r>
      <w:r>
        <w:rPr>
          <w:rFonts w:hint="eastAsia" w:ascii="宋体" w:hAnsi="宋体" w:eastAsia="仿宋_GB2312" w:cs="Times New Roman"/>
          <w:kern w:val="2"/>
          <w:sz w:val="32"/>
          <w:szCs w:val="32"/>
          <w:highlight w:val="none"/>
          <w:lang w:val="en-US" w:eastAsia="zh-CN" w:bidi="ar-SA"/>
        </w:rPr>
        <w:t>40633.22</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rPr>
        <w:t>其中发行专项债券</w:t>
      </w:r>
      <w:r>
        <w:rPr>
          <w:rFonts w:hint="eastAsia" w:ascii="宋体" w:hAnsi="宋体" w:eastAsia="仿宋_GB2312" w:cs="Times New Roman"/>
          <w:sz w:val="32"/>
          <w:szCs w:val="32"/>
          <w:highlight w:val="none"/>
          <w:lang w:val="en-US" w:eastAsia="zh-CN"/>
        </w:rPr>
        <w:t>18400</w:t>
      </w:r>
      <w:r>
        <w:rPr>
          <w:rFonts w:hint="eastAsia" w:ascii="宋体" w:hAnsi="宋体" w:eastAsia="仿宋_GB2312" w:cs="Times New Roman"/>
          <w:sz w:val="32"/>
          <w:szCs w:val="32"/>
          <w:highlight w:val="none"/>
        </w:rPr>
        <w:t>.00万元</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rPr>
        <w:t>占比</w:t>
      </w:r>
      <w:r>
        <w:rPr>
          <w:rFonts w:hint="eastAsia" w:ascii="宋体" w:hAnsi="宋体" w:eastAsia="仿宋_GB2312" w:cs="Times New Roman"/>
          <w:sz w:val="32"/>
          <w:szCs w:val="32"/>
          <w:highlight w:val="none"/>
          <w:lang w:val="en-US" w:eastAsia="zh-CN"/>
        </w:rPr>
        <w:t>45.28</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项目单位自有资金22368.10</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rPr>
        <w:t>占比</w:t>
      </w:r>
      <w:r>
        <w:rPr>
          <w:rFonts w:hint="eastAsia" w:ascii="宋体" w:hAnsi="宋体" w:eastAsia="仿宋_GB2312" w:cs="Times New Roman"/>
          <w:sz w:val="32"/>
          <w:szCs w:val="32"/>
          <w:highlight w:val="none"/>
          <w:lang w:val="en-US" w:eastAsia="zh-CN"/>
        </w:rPr>
        <w:t>54.72</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根据《项目资本金落实情况说明》，2022年资本金部分由项目主体单位（长春市智能装备制造建设有限公司）股东</w:t>
      </w:r>
      <w:r>
        <w:rPr>
          <w:rFonts w:hint="eastAsia" w:ascii="宋体" w:hAnsi="宋体" w:eastAsia="仿宋_GB2312" w:cs="Times New Roman"/>
          <w:sz w:val="32"/>
          <w:szCs w:val="32"/>
          <w:highlight w:val="none"/>
          <w:lang w:val="en-US" w:eastAsia="zh-CN"/>
        </w:rPr>
        <w:fldChar w:fldCharType="begin"/>
      </w:r>
      <w:r>
        <w:rPr>
          <w:rFonts w:hint="eastAsia" w:ascii="宋体" w:hAnsi="宋体" w:eastAsia="仿宋_GB2312" w:cs="Times New Roman"/>
          <w:sz w:val="32"/>
          <w:szCs w:val="32"/>
          <w:highlight w:val="none"/>
          <w:lang w:val="en-US" w:eastAsia="zh-CN"/>
        </w:rPr>
        <w:instrText xml:space="preserve"> HYPERLINK "https://www.qcc.com/firm/g53665d2b76674241dd3689b68b9ee2c.html" \t "https://www.qcc.com/firm/_blank" </w:instrText>
      </w:r>
      <w:r>
        <w:rPr>
          <w:rFonts w:hint="eastAsia" w:ascii="宋体" w:hAnsi="宋体" w:eastAsia="仿宋_GB2312" w:cs="Times New Roman"/>
          <w:sz w:val="32"/>
          <w:szCs w:val="32"/>
          <w:highlight w:val="none"/>
          <w:lang w:val="en-US" w:eastAsia="zh-CN"/>
        </w:rPr>
        <w:fldChar w:fldCharType="separate"/>
      </w:r>
      <w:r>
        <w:rPr>
          <w:rFonts w:hint="eastAsia" w:ascii="宋体" w:hAnsi="宋体" w:eastAsia="仿宋_GB2312" w:cs="Times New Roman"/>
          <w:sz w:val="32"/>
          <w:szCs w:val="32"/>
          <w:highlight w:val="none"/>
          <w:lang w:val="en-US" w:eastAsia="zh-CN"/>
        </w:rPr>
        <w:t>长春市宽城区轨道客车装备产业园区建设服务中心</w:t>
      </w:r>
      <w:r>
        <w:rPr>
          <w:rFonts w:hint="eastAsia" w:ascii="宋体" w:hAnsi="宋体" w:eastAsia="仿宋_GB2312" w:cs="Times New Roman"/>
          <w:sz w:val="32"/>
          <w:szCs w:val="32"/>
          <w:highlight w:val="none"/>
          <w:lang w:val="en-US" w:eastAsia="zh-CN"/>
        </w:rPr>
        <w:fldChar w:fldCharType="end"/>
      </w:r>
      <w:r>
        <w:rPr>
          <w:rFonts w:hint="eastAsia" w:ascii="宋体" w:hAnsi="宋体" w:eastAsia="仿宋_GB2312" w:cs="Times New Roman"/>
          <w:sz w:val="32"/>
          <w:szCs w:val="32"/>
          <w:highlight w:val="none"/>
          <w:lang w:val="en-US" w:eastAsia="zh-CN"/>
        </w:rPr>
        <w:t>注资补充</w:t>
      </w:r>
      <w:r>
        <w:rPr>
          <w:rFonts w:hint="eastAsia" w:ascii="宋体" w:hAnsi="宋体" w:eastAsia="仿宋_GB2312" w:cs="Times New Roman"/>
          <w:sz w:val="32"/>
          <w:szCs w:val="32"/>
          <w:highlight w:val="none"/>
        </w:rPr>
        <w:t>。其中</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rPr>
        <w:t>2020年</w:t>
      </w:r>
      <w:r>
        <w:rPr>
          <w:rFonts w:hint="eastAsia" w:ascii="宋体" w:hAnsi="宋体" w:eastAsia="仿宋_GB2312" w:cs="Times New Roman"/>
          <w:sz w:val="32"/>
          <w:szCs w:val="32"/>
          <w:highlight w:val="none"/>
          <w:lang w:val="en-US" w:eastAsia="zh-CN"/>
        </w:rPr>
        <w:t>已</w:t>
      </w:r>
      <w:r>
        <w:rPr>
          <w:rFonts w:hint="eastAsia" w:ascii="宋体" w:hAnsi="宋体" w:eastAsia="仿宋_GB2312" w:cs="Times New Roman"/>
          <w:sz w:val="32"/>
          <w:szCs w:val="32"/>
          <w:highlight w:val="none"/>
        </w:rPr>
        <w:t>发行地方政府专项债券11200.00万元</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rPr>
        <w:t>品种为记账式固定利率附息债券</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期限30</w:t>
      </w:r>
      <w:r>
        <w:rPr>
          <w:rFonts w:hint="eastAsia" w:ascii="宋体" w:hAnsi="宋体" w:eastAsia="仿宋_GB2312" w:cs="Times New Roman"/>
          <w:sz w:val="32"/>
          <w:szCs w:val="32"/>
          <w:highlight w:val="none"/>
          <w:lang w:val="en-US" w:eastAsia="zh-Hans"/>
        </w:rPr>
        <w:t>年</w:t>
      </w:r>
      <w:r>
        <w:rPr>
          <w:rFonts w:hint="eastAsia" w:ascii="宋体" w:hAnsi="宋体" w:eastAsia="仿宋_GB2312" w:cs="Times New Roman"/>
          <w:sz w:val="32"/>
          <w:szCs w:val="32"/>
          <w:highlight w:val="none"/>
          <w:lang w:val="en-US" w:eastAsia="zh-CN"/>
        </w:rPr>
        <w:t>，按</w:t>
      </w:r>
      <w:r>
        <w:rPr>
          <w:rFonts w:hint="eastAsia" w:ascii="宋体" w:hAnsi="宋体" w:eastAsia="仿宋_GB2312" w:cs="Times New Roman"/>
          <w:sz w:val="32"/>
          <w:szCs w:val="32"/>
          <w:highlight w:val="none"/>
          <w:lang w:val="en-US" w:eastAsia="zh-Hans"/>
        </w:rPr>
        <w:t>吉林省政府专项债券三十九</w:t>
      </w:r>
      <w:r>
        <w:rPr>
          <w:rFonts w:hint="eastAsia" w:ascii="宋体" w:hAnsi="宋体" w:eastAsia="仿宋_GB2312" w:cs="Times New Roman"/>
          <w:sz w:val="32"/>
          <w:szCs w:val="32"/>
          <w:highlight w:val="none"/>
          <w:lang w:val="en-US" w:eastAsia="zh-CN"/>
        </w:rPr>
        <w:t>期的发行结果公告利率执行，即为4.14%，</w:t>
      </w:r>
      <w:r>
        <w:rPr>
          <w:rFonts w:hint="eastAsia" w:ascii="宋体" w:hAnsi="宋体" w:eastAsia="仿宋_GB2312" w:cs="Times New Roman"/>
          <w:sz w:val="32"/>
          <w:szCs w:val="32"/>
          <w:highlight w:val="none"/>
        </w:rPr>
        <w:t>利息按半年支付</w:t>
      </w:r>
      <w:r>
        <w:rPr>
          <w:rFonts w:hint="eastAsia" w:ascii="宋体" w:hAnsi="宋体" w:eastAsia="仿宋_GB2312" w:cs="Times New Roman"/>
          <w:sz w:val="32"/>
          <w:szCs w:val="32"/>
          <w:highlight w:val="none"/>
          <w:lang w:val="en-US" w:eastAsia="zh-CN"/>
        </w:rPr>
        <w:t>到期一次性偿还本金；</w:t>
      </w:r>
      <w:r>
        <w:rPr>
          <w:rFonts w:hint="default" w:ascii="宋体" w:hAnsi="宋体" w:eastAsia="仿宋_GB2312" w:cs="Times New Roman"/>
          <w:sz w:val="32"/>
          <w:szCs w:val="32"/>
          <w:highlight w:val="none"/>
          <w:lang w:eastAsia="zh-CN"/>
        </w:rPr>
        <w:t>2</w:t>
      </w:r>
      <w:r>
        <w:rPr>
          <w:rFonts w:hint="eastAsia" w:ascii="宋体" w:hAnsi="宋体" w:eastAsia="仿宋_GB2312" w:cs="Times New Roman"/>
          <w:sz w:val="32"/>
          <w:szCs w:val="32"/>
          <w:highlight w:val="none"/>
          <w:lang w:val="en-US" w:eastAsia="zh-CN"/>
        </w:rPr>
        <w:t>021年已发行专项债券5200万元，</w:t>
      </w:r>
      <w:r>
        <w:rPr>
          <w:rFonts w:hint="eastAsia" w:ascii="宋体" w:hAnsi="宋体" w:eastAsia="仿宋_GB2312" w:cs="Times New Roman"/>
          <w:sz w:val="32"/>
          <w:szCs w:val="32"/>
          <w:highlight w:val="none"/>
        </w:rPr>
        <w:t>品种为记账式固定利率附息债券</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期限30年，票面利率3.66%，</w:t>
      </w:r>
      <w:r>
        <w:rPr>
          <w:rFonts w:hint="eastAsia" w:ascii="宋体" w:hAnsi="宋体" w:eastAsia="仿宋_GB2312" w:cs="Times New Roman"/>
          <w:sz w:val="32"/>
          <w:szCs w:val="32"/>
          <w:highlight w:val="none"/>
        </w:rPr>
        <w:t>利息按半年支付</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到期一次性偿还本金。2022年</w:t>
      </w:r>
      <w:r>
        <w:rPr>
          <w:rFonts w:hint="eastAsia" w:ascii="宋体" w:hAnsi="宋体" w:eastAsia="仿宋_GB2312" w:cs="Times New Roman"/>
          <w:sz w:val="32"/>
          <w:szCs w:val="32"/>
          <w:highlight w:val="none"/>
          <w:lang w:val="en-US" w:eastAsia="zh-Hans"/>
        </w:rPr>
        <w:t>拟</w:t>
      </w:r>
      <w:r>
        <w:rPr>
          <w:rFonts w:hint="eastAsia" w:ascii="宋体" w:hAnsi="宋体" w:eastAsia="仿宋_GB2312" w:cs="Times New Roman"/>
          <w:sz w:val="32"/>
          <w:szCs w:val="32"/>
          <w:highlight w:val="none"/>
          <w:lang w:val="en-US" w:eastAsia="zh-CN"/>
        </w:rPr>
        <w:t>申请发行地方政府专项债券2000.00万元，品种为记账式固定利率附息债券，全部为新增债券，期限为30年，利息按半年支付，利率暂按4.5%测算，债券存续期后五年等额还本。</w:t>
      </w:r>
    </w:p>
    <w:p>
      <w:pPr>
        <w:keepNext w:val="0"/>
        <w:keepLines w:val="0"/>
        <w:pageBreakBefore w:val="0"/>
        <w:numPr>
          <w:ilvl w:val="0"/>
          <w:numId w:val="3"/>
        </w:numPr>
        <w:kinsoku/>
        <w:wordWrap/>
        <w:overflowPunct/>
        <w:topLinePunct w:val="0"/>
        <w:autoSpaceDE/>
        <w:autoSpaceDN/>
        <w:bidi w:val="0"/>
        <w:snapToGrid/>
        <w:spacing w:line="360" w:lineRule="auto"/>
        <w:ind w:left="420" w:leftChars="200" w:firstLine="320" w:firstLineChars="100"/>
        <w:rPr>
          <w:rFonts w:ascii="楷体_GB2312" w:hAnsi="楷体_GB2312" w:eastAsia="楷体_GB2312" w:cs="楷体_GB2312"/>
          <w:sz w:val="32"/>
          <w:szCs w:val="32"/>
        </w:rPr>
      </w:pPr>
      <w:r>
        <w:rPr>
          <w:rFonts w:hint="eastAsia" w:ascii="楷体_GB2312" w:hAnsi="楷体_GB2312" w:eastAsia="楷体_GB2312" w:cs="楷体_GB2312"/>
          <w:sz w:val="32"/>
          <w:szCs w:val="32"/>
        </w:rPr>
        <w:t>测算依据和标准</w:t>
      </w:r>
    </w:p>
    <w:p>
      <w:pPr>
        <w:keepNext w:val="0"/>
        <w:keepLines w:val="0"/>
        <w:pageBreakBefore w:val="0"/>
        <w:kinsoku/>
        <w:wordWrap/>
        <w:overflowPunct/>
        <w:topLinePunct w:val="0"/>
        <w:autoSpaceDE/>
        <w:autoSpaceDN/>
        <w:bidi w:val="0"/>
        <w:snapToGrid/>
        <w:spacing w:line="360" w:lineRule="auto"/>
        <w:ind w:firstLine="640" w:firstLineChars="200"/>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参照长春市同类建筑工程估算指标计算</w:t>
      </w:r>
      <w:r>
        <w:rPr>
          <w:rFonts w:ascii="宋体" w:hAnsi="宋体" w:eastAsia="仿宋_GB2312"/>
          <w:sz w:val="32"/>
          <w:szCs w:val="32"/>
        </w:rPr>
        <w:t>；</w:t>
      </w:r>
    </w:p>
    <w:p>
      <w:pPr>
        <w:keepNext w:val="0"/>
        <w:keepLines w:val="0"/>
        <w:pageBreakBefore w:val="0"/>
        <w:kinsoku/>
        <w:wordWrap/>
        <w:overflowPunct/>
        <w:topLinePunct w:val="0"/>
        <w:autoSpaceDE/>
        <w:autoSpaceDN/>
        <w:bidi w:val="0"/>
        <w:snapToGrid/>
        <w:spacing w:line="360" w:lineRule="auto"/>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建设管理费根据国家财政部“关于印发《基本建设财务管理规定》的通知”（财建[2016]504号）文件执行</w:t>
      </w:r>
      <w:r>
        <w:rPr>
          <w:rFonts w:ascii="宋体" w:hAnsi="宋体" w:eastAsia="仿宋_GB2312"/>
          <w:sz w:val="32"/>
          <w:szCs w:val="32"/>
        </w:rPr>
        <w:t>；</w:t>
      </w:r>
    </w:p>
    <w:p>
      <w:pPr>
        <w:keepNext w:val="0"/>
        <w:keepLines w:val="0"/>
        <w:pageBreakBefore w:val="0"/>
        <w:kinsoku/>
        <w:wordWrap/>
        <w:overflowPunct/>
        <w:topLinePunct w:val="0"/>
        <w:autoSpaceDE/>
        <w:autoSpaceDN/>
        <w:bidi w:val="0"/>
        <w:snapToGrid/>
        <w:spacing w:line="360" w:lineRule="auto"/>
        <w:ind w:firstLine="640" w:firstLineChars="20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建设工程监理费、招标代理服务费、工程设计费、建设项目前期工作咨询费、环境影响咨询服务费：参照国家发展改革委《关于进一步放开建设项目专业服务价格的通知》（发改委改价字[2015]299号），按市场调节价估算</w:t>
      </w:r>
      <w:r>
        <w:rPr>
          <w:rFonts w:ascii="宋体" w:hAnsi="宋体" w:eastAsia="仿宋_GB2312"/>
          <w:sz w:val="32"/>
          <w:szCs w:val="32"/>
        </w:rPr>
        <w:t>；</w:t>
      </w:r>
    </w:p>
    <w:p>
      <w:pPr>
        <w:keepNext w:val="0"/>
        <w:keepLines w:val="0"/>
        <w:pageBreakBefore w:val="0"/>
        <w:kinsoku/>
        <w:wordWrap/>
        <w:overflowPunct/>
        <w:topLinePunct w:val="0"/>
        <w:autoSpaceDE/>
        <w:autoSpaceDN/>
        <w:bidi w:val="0"/>
        <w:snapToGrid/>
        <w:spacing w:line="360" w:lineRule="auto"/>
        <w:ind w:firstLine="640" w:firstLineChars="200"/>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工程保险费、劳动安全卫生评审费、场地准备费及临时设施费按建设部[2007]164号文件计算；工程造价咨询费按吉发改收管字[2008]505号文件计算；施工图审查费按吉建联发【2018】36文件计算</w:t>
      </w:r>
      <w:r>
        <w:rPr>
          <w:rFonts w:ascii="宋体" w:hAnsi="宋体" w:eastAsia="仿宋_GB2312"/>
          <w:sz w:val="32"/>
          <w:szCs w:val="32"/>
        </w:rPr>
        <w:t>；</w:t>
      </w:r>
    </w:p>
    <w:p>
      <w:pPr>
        <w:keepNext w:val="0"/>
        <w:keepLines w:val="0"/>
        <w:pageBreakBefore w:val="0"/>
        <w:kinsoku/>
        <w:wordWrap/>
        <w:overflowPunct/>
        <w:topLinePunct w:val="0"/>
        <w:autoSpaceDE/>
        <w:autoSpaceDN/>
        <w:bidi w:val="0"/>
        <w:snapToGrid/>
        <w:spacing w:line="360" w:lineRule="auto"/>
        <w:ind w:firstLine="640" w:firstLineChars="200"/>
        <w:rPr>
          <w:rFonts w:ascii="宋体" w:hAnsi="宋体" w:eastAsia="仿宋_GB2312"/>
          <w:sz w:val="32"/>
          <w:szCs w:val="32"/>
        </w:rPr>
      </w:pPr>
      <w:r>
        <w:rPr>
          <w:rFonts w:ascii="宋体" w:hAnsi="宋体" w:eastAsia="仿宋_GB2312"/>
          <w:sz w:val="32"/>
          <w:szCs w:val="32"/>
        </w:rPr>
        <w:t>（5）</w:t>
      </w:r>
      <w:r>
        <w:rPr>
          <w:rFonts w:hint="eastAsia" w:ascii="宋体" w:hAnsi="宋体" w:eastAsia="仿宋_GB2312"/>
          <w:sz w:val="32"/>
          <w:szCs w:val="32"/>
        </w:rPr>
        <w:t>根据国家财政部、国家发展和改革委员会关于公布取消和停止征收100项行政事业性收费项目的通知（财综[2008]78号），项目工程定额测定费、建设工程质量监督费不予计算</w:t>
      </w:r>
      <w:r>
        <w:rPr>
          <w:rFonts w:ascii="宋体" w:hAnsi="宋体" w:eastAsia="仿宋_GB2312"/>
          <w:sz w:val="32"/>
          <w:szCs w:val="32"/>
        </w:rPr>
        <w:t>；</w:t>
      </w:r>
    </w:p>
    <w:p>
      <w:pPr>
        <w:keepNext w:val="0"/>
        <w:keepLines w:val="0"/>
        <w:pageBreakBefore w:val="0"/>
        <w:numPr>
          <w:ilvl w:val="0"/>
          <w:numId w:val="1"/>
        </w:numPr>
        <w:kinsoku/>
        <w:wordWrap/>
        <w:overflowPunct/>
        <w:topLinePunct w:val="0"/>
        <w:autoSpaceDE/>
        <w:autoSpaceDN/>
        <w:bidi w:val="0"/>
        <w:snapToGrid/>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评估内容</w:t>
      </w:r>
    </w:p>
    <w:p>
      <w:pPr>
        <w:pStyle w:val="9"/>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Times New Roman"/>
          <w:kern w:val="2"/>
          <w:sz w:val="32"/>
          <w:szCs w:val="32"/>
          <w:lang w:val="en-US" w:eastAsia="zh-CN" w:bidi="ar-SA"/>
        </w:rPr>
      </w:pPr>
      <w:r>
        <w:rPr>
          <w:rFonts w:hint="eastAsia" w:ascii="楷体_GB2312" w:hAnsi="楷体_GB2312" w:eastAsia="楷体_GB2312" w:cs="楷体_GB2312"/>
          <w:b w:val="0"/>
          <w:bCs/>
          <w:kern w:val="0"/>
          <w:sz w:val="32"/>
          <w:szCs w:val="32"/>
          <w:highlight w:val="none"/>
          <w:lang w:val="en-US" w:eastAsia="zh-CN" w:bidi="ar-SA"/>
        </w:rPr>
        <w:t>（一）项目实施的必要性、公益性、收益性；</w:t>
      </w:r>
    </w:p>
    <w:p>
      <w:pPr>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（1）项目实施具有充分的必要性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该项目建设是加快当地高新技术产业发展的重要举措。“十三五”时期是全球战略性新兴产业的孕育和爆发期，是高新技术产业的新一轮高速增长期，项目建设地早已开始着力推进传统产业高技术化、发展技术密集型产业，大力培育战略性新兴产业，为推动经济发展提供有力支撑。高新技术产业引领发展方式转变的示范作用日益突出。该项目的建设将对当地进一步加强科技创新并不断调整优化产业结构起到积极作用，将大力发展低消耗、低排放、高效益的高新技术产业，着力改造提升传统支柱产业，着眼市场需求和产业发展方向，研发具有自主知识产权和市场竞争力的重大战略产品，提升重点产业的核心竞争力，推进节能减排和环境保护，为当地经济社会发展方式转变发挥示范带头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该项目的建设对提高项目区经济发展水平和综合实力具有重要意义。小企业创业初始阶段普遍存在的规模偏小、布局分散、产业层次低、用地难、融资难等问题，这些问题一直困扰着各类创业群体。为解决小企业创业中的热点难点问题，通过政府引导、现场运作、政策支持等措施，收购厂房、装修及加固标准厂房，为广大创业者开辟一片“试验田”，起到积极的示范作用及带动作用，引导广大创业者走合法、优质、高效的创业道路，储备一批成长性中小企业，培育一批企业上规模，为长春装备制造产业开发区工业经济发展提供源源不断的强大动力，对提高长春装备制造产业开发区经济发展水平和综合实力具有重要意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该项目的建设可促进产业集聚、企业集群、土地资源集约利用。长春装备制造产业开发区正处于加快新型工业化进程的关键时期，面临着多区域合作、多机遇重叠的发展新兴机遇。使用标准厂房是贯彻落实科学发展观，转变经济增长方式，构建资源节约型经济体系和资源节约型社会的具体体现；是优化长春装备制造产业开发区土地资源配置，缓解用地紧张矛盾，为中小企业搭建发展平台，解决中小工业企业用地难问题的有效手段；是培育优势行业，促进工业集中区建设，推进工业聚集发展，加快推进长春装备制造产业开发区建设先进制造业基地的有效途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4）增加就业带动相关产业链发展的需要。本项目除少数管理人员和关键岗位技术人员由企业解决外，新增员工均由当地招工解决，项目建成后，将为当地提供大量就业机会，吸收下岗职工与闲置人口再就业，可促进当地经济和谐发展；此外，项目的实施可带动相关行业上下游产业的发展，为提高我国综合国力产生巨大而深远影响，对于搞活国民经济、增加国民收入、提高国民生活水平有着非常重要的意义。</w:t>
      </w:r>
    </w:p>
    <w:p>
      <w:pPr>
        <w:pStyle w:val="9"/>
        <w:keepNext w:val="0"/>
        <w:keepLines w:val="0"/>
        <w:pageBreakBefore w:val="0"/>
        <w:kinsoku/>
        <w:wordWrap/>
        <w:overflowPunct/>
        <w:topLinePunct w:val="0"/>
        <w:autoSpaceDE/>
        <w:autoSpaceDN/>
        <w:bidi w:val="0"/>
        <w:snapToGrid/>
        <w:spacing w:line="360" w:lineRule="auto"/>
        <w:ind w:left="0" w:leftChars="0" w:firstLine="640" w:firstLineChars="200"/>
        <w:rPr>
          <w:rFonts w:hint="eastAsia"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（2）项目具有公益性</w:t>
      </w:r>
    </w:p>
    <w:p>
      <w:pPr>
        <w:pStyle w:val="5"/>
        <w:keepNext w:val="0"/>
        <w:keepLines w:val="0"/>
        <w:pageBreakBefore w:val="0"/>
        <w:kinsoku/>
        <w:wordWrap/>
        <w:overflowPunct/>
        <w:topLinePunct w:val="0"/>
        <w:autoSpaceDE/>
        <w:autoSpaceDN/>
        <w:bidi w:val="0"/>
        <w:snapToGrid/>
        <w:spacing w:line="360" w:lineRule="auto"/>
        <w:ind w:left="0" w:leftChars="0" w:firstLine="640" w:firstLineChars="200"/>
        <w:rPr>
          <w:rFonts w:hint="eastAsia"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长春宽城装备制造产业园区标准化厂房建设项目由长春市宽城区住房和城乡建设局负责。经公益性论证分析，该项目符合项目公益性的条件，具体阐述如下：</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Times New Roman"/>
          <w:color w:val="auto"/>
          <w:kern w:val="2"/>
          <w:sz w:val="32"/>
          <w:szCs w:val="32"/>
          <w:lang w:val="en-US" w:eastAsia="zh-CN" w:bidi="ar-SA"/>
        </w:rPr>
      </w:pPr>
      <w:r>
        <w:rPr>
          <w:rFonts w:hint="default" w:ascii="Calibri" w:hAnsi="Calibri" w:eastAsia="仿宋_GB2312" w:cs="Calibri"/>
          <w:color w:val="auto"/>
          <w:kern w:val="2"/>
          <w:sz w:val="32"/>
          <w:szCs w:val="32"/>
          <w:lang w:val="en-US" w:eastAsia="zh-CN" w:bidi="ar-SA"/>
        </w:rPr>
        <w:t>①</w:t>
      </w:r>
      <w:r>
        <w:rPr>
          <w:rFonts w:hint="default" w:ascii="宋体" w:hAnsi="宋体" w:eastAsia="仿宋_GB2312" w:cs="Times New Roman"/>
          <w:color w:val="auto"/>
          <w:kern w:val="2"/>
          <w:sz w:val="32"/>
          <w:szCs w:val="32"/>
          <w:lang w:val="en-US" w:eastAsia="zh-CN" w:bidi="ar-SA"/>
        </w:rPr>
        <w:t>法律对公益性的第一点基本要求，即非营利性。公益项目的非营利要求与项目收益并不矛盾，区分营利性和非营利性，关键不在于是否从事经营活动获得收入，而主要看其是否将其经营所得进行利润分配。专项债券公益项目的收益应全部归属政府财政收入，用于偿还债券本息以及项目建设运营公共用途，不存在利润分配的可能性。</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该项目为收购厂房及对厂房进行装修改造，项目建成后存在运营收益，主要运营收入来源为厂房建筑出租，该项目收益将全部归属于政府财政收入，用于偿还债券本息及项目建设运营公共用途，不会进行利润分配。基于此，判断其满足公益性论证的第一点基本要求。</w:t>
      </w:r>
    </w:p>
    <w:p>
      <w:pPr>
        <w:keepNext w:val="0"/>
        <w:keepLines w:val="0"/>
        <w:pageBreakBefore w:val="0"/>
        <w:widowControl/>
        <w:numPr>
          <w:ilvl w:val="0"/>
          <w:numId w:val="0"/>
        </w:numPr>
        <w:suppressLineNumbers w:val="0"/>
        <w:kinsoku/>
        <w:wordWrap/>
        <w:overflowPunct/>
        <w:topLinePunct w:val="0"/>
        <w:autoSpaceDE/>
        <w:autoSpaceDN/>
        <w:bidi w:val="0"/>
        <w:snapToGrid/>
        <w:spacing w:line="360" w:lineRule="auto"/>
        <w:ind w:firstLine="640" w:firstLineChars="200"/>
        <w:jc w:val="left"/>
        <w:rPr>
          <w:rFonts w:hint="eastAsia" w:ascii="宋体" w:hAnsi="宋体" w:eastAsia="仿宋_GB2312" w:cs="Times New Roman"/>
          <w:color w:val="auto"/>
          <w:kern w:val="2"/>
          <w:sz w:val="32"/>
          <w:szCs w:val="32"/>
          <w:lang w:val="en-US" w:eastAsia="zh-CN" w:bidi="ar-SA"/>
        </w:rPr>
      </w:pPr>
      <w:r>
        <w:rPr>
          <w:rFonts w:hint="default" w:ascii="Calibri" w:hAnsi="Calibri" w:eastAsia="仿宋_GB2312" w:cs="Calibri"/>
          <w:color w:val="auto"/>
          <w:kern w:val="2"/>
          <w:sz w:val="32"/>
          <w:szCs w:val="32"/>
          <w:lang w:val="en-US" w:eastAsia="zh-CN" w:bidi="ar-SA"/>
        </w:rPr>
        <w:t>②</w:t>
      </w:r>
      <w:r>
        <w:rPr>
          <w:rFonts w:hint="default" w:ascii="宋体" w:hAnsi="宋体" w:eastAsia="仿宋_GB2312" w:cs="Times New Roman"/>
          <w:color w:val="auto"/>
          <w:kern w:val="2"/>
          <w:sz w:val="32"/>
          <w:szCs w:val="32"/>
          <w:lang w:val="en-US" w:eastAsia="zh-CN" w:bidi="ar-SA"/>
        </w:rPr>
        <w:t>法律对公益性的第二点基本要求，即注重社会整体目标和长远利益。专项债的公益性应体现在地方重大区域发展内容。地方政府作为责任主体发行专项债的公益性项目一定是在当地经济社会建设中有重大影响力的建设项目，项目的投资规模大，项目建设完成投入运营后，将产生巨大的经济与社会效益，往往能带来当地公共产品与服务的较大提升，影响当地与该领域相关的产业和部门，甚至影响区域经济的发展与产业机构的调整，乃至影响当地整个社会经济的发展与人民生活质量的提高。该项目建成后能够满足</w:t>
      </w:r>
      <w:r>
        <w:rPr>
          <w:rFonts w:hint="eastAsia" w:ascii="宋体" w:hAnsi="宋体" w:eastAsia="仿宋_GB2312" w:cs="Times New Roman"/>
          <w:color w:val="auto"/>
          <w:kern w:val="2"/>
          <w:sz w:val="32"/>
          <w:szCs w:val="32"/>
          <w:lang w:val="en-US" w:eastAsia="zh-CN" w:bidi="ar-SA"/>
        </w:rPr>
        <w:t>、带动经济发展，项目的建设和运营，促进就业人口增加，推进传统产业高技术化、发展技术密集型产业，项目的实施可带动相关行业上下游产业的发展，提高我国综合国力产生巨大而深远影响，对于搞活国民经济、增加国民收入、提高国民生活水平有着重大影响。</w:t>
      </w:r>
    </w:p>
    <w:p>
      <w:pPr>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Times New Roman"/>
          <w:color w:val="auto"/>
          <w:kern w:val="2"/>
          <w:sz w:val="32"/>
          <w:szCs w:val="32"/>
          <w:lang w:val="en-US" w:eastAsia="zh-CN" w:bidi="ar-SA"/>
        </w:rPr>
      </w:pPr>
      <w:r>
        <w:rPr>
          <w:rFonts w:hint="default" w:ascii="Calibri" w:hAnsi="Calibri" w:eastAsia="仿宋_GB2312" w:cs="Calibri"/>
          <w:color w:val="auto"/>
          <w:kern w:val="2"/>
          <w:sz w:val="32"/>
          <w:szCs w:val="32"/>
          <w:lang w:val="en-US" w:eastAsia="zh-CN" w:bidi="ar-SA"/>
        </w:rPr>
        <w:t>③</w:t>
      </w:r>
      <w:r>
        <w:rPr>
          <w:rFonts w:hint="eastAsia" w:ascii="宋体" w:hAnsi="宋体" w:eastAsia="仿宋_GB2312" w:cs="Times New Roman"/>
          <w:color w:val="auto"/>
          <w:kern w:val="2"/>
          <w:sz w:val="32"/>
          <w:szCs w:val="32"/>
          <w:lang w:val="en-US" w:eastAsia="zh-CN" w:bidi="ar-SA"/>
        </w:rPr>
        <w:t>法律对公益性的第三点基本要求，即追求公共福利和公共价值。为公众平等地提供公共福利，满足公众的基本需求。专项债券公益项目应为社会公共利益服务，不以营利为目的的投资项目。项目建成后，将为当地提供大量就业机会，吸收下岗职工与闲置人口再就业，可促进当地经济和谐发展，优化长春装备制造产业开发区土地资源配置，缓解用地紧张矛盾，为中小企业搭建发展平台，解决中小工业企业用地难问题。此外，该项目的建设必将产生大量的社会效益和环境效益，追求公共利益和价值。基于此，判断该项目符合公益性论证的第三点基本要求。</w:t>
      </w:r>
    </w:p>
    <w:p>
      <w:pPr>
        <w:pStyle w:val="8"/>
        <w:keepNext w:val="0"/>
        <w:keepLines w:val="0"/>
        <w:pageBreakBefore w:val="0"/>
        <w:numPr>
          <w:ilvl w:val="0"/>
          <w:numId w:val="0"/>
        </w:numPr>
        <w:kinsoku/>
        <w:wordWrap/>
        <w:overflowPunct/>
        <w:topLinePunct w:val="0"/>
        <w:autoSpaceDE/>
        <w:autoSpaceDN/>
        <w:bidi w:val="0"/>
        <w:snapToGrid/>
        <w:spacing w:line="360" w:lineRule="auto"/>
        <w:ind w:leftChars="400"/>
        <w:rPr>
          <w:rFonts w:hint="eastAsia"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（3）项目具有收益性</w:t>
      </w:r>
    </w:p>
    <w:p>
      <w:pPr>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lang w:val="en-US" w:eastAsia="zh-CN"/>
        </w:rPr>
      </w:pPr>
      <w:r>
        <w:rPr>
          <w:rFonts w:hint="eastAsia" w:ascii="宋体" w:hAnsi="宋体" w:eastAsia="仿宋_GB2312" w:cs="Times New Roman"/>
          <w:color w:val="auto"/>
          <w:kern w:val="2"/>
          <w:sz w:val="32"/>
          <w:szCs w:val="32"/>
          <w:lang w:val="en-US" w:eastAsia="zh-CN" w:bidi="ar-SA"/>
        </w:rPr>
        <w:t>本项目的开工建设，将推动产业由生产型经济向服务型经济转变，以企业的高质量发展推动经济的高质量发展，使产业整合速度加快，整体优势得以充分发挥，并带动全区及周边经济的快速发展。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_GB2312" w:hAnsi="楷体_GB2312" w:eastAsia="楷体_GB2312" w:cs="楷体_GB2312"/>
          <w:b w:val="0"/>
          <w:bCs/>
          <w:kern w:val="0"/>
          <w:sz w:val="32"/>
          <w:szCs w:val="32"/>
          <w:highlight w:val="none"/>
          <w:lang w:val="en-US" w:eastAsia="zh-CN"/>
        </w:rPr>
      </w:pPr>
      <w:r>
        <w:rPr>
          <w:rFonts w:hint="eastAsia" w:ascii="楷体_GB2312" w:hAnsi="楷体_GB2312" w:eastAsia="楷体_GB2312" w:cs="楷体_GB2312"/>
          <w:b w:val="0"/>
          <w:bCs/>
          <w:kern w:val="0"/>
          <w:sz w:val="32"/>
          <w:szCs w:val="32"/>
          <w:highlight w:val="none"/>
          <w:lang w:val="en-US" w:eastAsia="zh-CN"/>
        </w:rPr>
        <w:t>（二）项目建设投资合规性与项目成熟度；</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项目建设投资符合相关规定。</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仿宋_GB2312" w:cs="Times New Roman"/>
          <w:color w:val="auto"/>
          <w:kern w:val="2"/>
          <w:sz w:val="32"/>
          <w:szCs w:val="32"/>
          <w:lang w:val="en-US" w:eastAsia="zh-CN" w:bidi="ar-SA"/>
        </w:rPr>
      </w:pPr>
      <w:r>
        <w:rPr>
          <w:rFonts w:hint="eastAsia" w:ascii="宋体" w:hAnsi="宋体" w:eastAsia="仿宋_GB2312" w:cs="Times New Roman"/>
          <w:color w:val="auto"/>
          <w:kern w:val="2"/>
          <w:sz w:val="32"/>
          <w:szCs w:val="32"/>
          <w:lang w:val="en-US" w:eastAsia="zh-CN" w:bidi="ar-SA"/>
        </w:rPr>
        <w:t>目前已完成项目立项、已取得《关于对长春宽城装备制造产业开发区标准化厂房建设项目的项目建议书的批复》（长宽发改字[2020]43号）、《关于调整长春宽城装备制造产业开发区标准化厂房建设项目资金筹措方式的通知》（长宽发改字[2021]15号）、《关于长春宽城装备制造产业园区标准化厂房建设项目初步设计批复的通知》（长宽发改字[2021]51号）。</w:t>
      </w:r>
    </w:p>
    <w:p>
      <w:pPr>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项目成熟度高，建设期为3年，具体实施进度如下：</w:t>
      </w:r>
    </w:p>
    <w:p>
      <w:pPr>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2020年6月～2020年7月：工程咨询及报批；</w:t>
      </w:r>
    </w:p>
    <w:p>
      <w:pPr>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2020年8月～2020年9月：项目初步设计和工程招标；</w:t>
      </w:r>
    </w:p>
    <w:p>
      <w:pPr>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2020年10月～2023年10月：工程施工工作；</w:t>
      </w:r>
    </w:p>
    <w:p>
      <w:pPr>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2023年10月：项目竣工验收投入使用。</w:t>
      </w:r>
    </w:p>
    <w:p>
      <w:pPr>
        <w:pStyle w:val="8"/>
        <w:keepNext w:val="0"/>
        <w:keepLines w:val="0"/>
        <w:pageBreakBefore w:val="0"/>
        <w:kinsoku/>
        <w:wordWrap/>
        <w:overflowPunct/>
        <w:topLinePunct w:val="0"/>
        <w:autoSpaceDE/>
        <w:autoSpaceDN/>
        <w:bidi w:val="0"/>
        <w:snapToGrid/>
        <w:spacing w:line="240" w:lineRule="auto"/>
        <w:ind w:left="0" w:leftChars="0" w:firstLine="640" w:firstLineChars="200"/>
        <w:rPr>
          <w:rFonts w:hint="default" w:ascii="宋体" w:hAnsi="宋体" w:eastAsia="仿宋_GB2312" w:cs="Times New Roman"/>
          <w:kern w:val="2"/>
          <w:sz w:val="32"/>
          <w:szCs w:val="32"/>
          <w:lang w:val="en-US" w:eastAsia="zh-CN" w:bidi="ar-SA"/>
        </w:rPr>
      </w:pPr>
      <w:r>
        <w:rPr>
          <w:rFonts w:hint="default" w:ascii="宋体" w:hAnsi="宋体" w:eastAsia="仿宋_GB2312" w:cs="Times New Roman"/>
          <w:kern w:val="2"/>
          <w:sz w:val="32"/>
          <w:szCs w:val="32"/>
          <w:lang w:val="en-US" w:eastAsia="zh-CN" w:bidi="ar-SA"/>
        </w:rPr>
        <w:t>资金使用计划如下：</w:t>
      </w:r>
    </w:p>
    <w:p>
      <w:pPr>
        <w:keepNext w:val="0"/>
        <w:keepLines w:val="0"/>
        <w:pageBreakBefore w:val="0"/>
        <w:kinsoku/>
        <w:wordWrap/>
        <w:overflowPunct/>
        <w:topLinePunct w:val="0"/>
        <w:autoSpaceDE/>
        <w:autoSpaceDN/>
        <w:bidi w:val="0"/>
        <w:snapToGrid/>
        <w:spacing w:line="240" w:lineRule="auto"/>
        <w:ind w:firstLine="640" w:firstLineChars="200"/>
        <w:jc w:val="center"/>
        <w:rPr>
          <w:rFonts w:hint="eastAsia" w:ascii="方正小标宋简体" w:hAnsi="方正小标宋简体" w:eastAsia="方正小标宋简体" w:cs="方正小标宋简体"/>
          <w:sz w:val="32"/>
          <w:szCs w:val="32"/>
          <w:highlight w:val="none"/>
          <w:lang w:eastAsia="zh-CN"/>
        </w:rPr>
      </w:pPr>
      <w:r>
        <w:rPr>
          <w:rFonts w:hint="eastAsia" w:ascii="方正小标宋简体" w:hAnsi="方正小标宋简体" w:eastAsia="方正小标宋简体" w:cs="方正小标宋简体"/>
          <w:sz w:val="32"/>
          <w:szCs w:val="32"/>
          <w:highlight w:val="none"/>
          <w:lang w:eastAsia="zh-CN"/>
        </w:rPr>
        <w:t>项目资金使用计划表</w:t>
      </w:r>
    </w:p>
    <w:p>
      <w:pPr>
        <w:keepNext w:val="0"/>
        <w:keepLines w:val="0"/>
        <w:pageBreakBefore w:val="0"/>
        <w:tabs>
          <w:tab w:val="left" w:pos="1507"/>
        </w:tabs>
        <w:kinsoku/>
        <w:wordWrap/>
        <w:overflowPunct/>
        <w:topLinePunct w:val="0"/>
        <w:autoSpaceDE/>
        <w:autoSpaceDN/>
        <w:bidi w:val="0"/>
        <w:adjustRightInd w:val="0"/>
        <w:snapToGrid/>
        <w:spacing w:line="240" w:lineRule="auto"/>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单位：万元</w:t>
      </w:r>
    </w:p>
    <w:tbl>
      <w:tblPr>
        <w:tblStyle w:val="10"/>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96"/>
        <w:gridCol w:w="1017"/>
        <w:gridCol w:w="1066"/>
        <w:gridCol w:w="1032"/>
        <w:gridCol w:w="1079"/>
        <w:gridCol w:w="980"/>
        <w:gridCol w:w="987"/>
        <w:gridCol w:w="984"/>
        <w:gridCol w:w="1033"/>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3" w:hRule="atLeast"/>
          <w:jc w:val="center"/>
        </w:trPr>
        <w:tc>
          <w:tcPr>
            <w:tcW w:w="496" w:type="dxa"/>
            <w:vMerge w:val="restart"/>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建设内容</w:t>
            </w:r>
          </w:p>
        </w:tc>
        <w:tc>
          <w:tcPr>
            <w:tcW w:w="5174" w:type="dxa"/>
            <w:gridSpan w:val="5"/>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项目资本金</w:t>
            </w:r>
          </w:p>
        </w:tc>
        <w:tc>
          <w:tcPr>
            <w:tcW w:w="3004" w:type="dxa"/>
            <w:gridSpan w:val="3"/>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专项债券资金</w:t>
            </w:r>
          </w:p>
        </w:tc>
        <w:tc>
          <w:tcPr>
            <w:tcW w:w="1157"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jc w:val="center"/>
        </w:trPr>
        <w:tc>
          <w:tcPr>
            <w:tcW w:w="496" w:type="dxa"/>
            <w:vMerge w:val="continue"/>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101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2020</w:t>
            </w:r>
            <w:r>
              <w:rPr>
                <w:rFonts w:hint="eastAsia" w:ascii="仿宋_GB2312" w:hAnsi="宋体" w:eastAsia="仿宋_GB2312" w:cs="仿宋_GB2312"/>
                <w:b/>
                <w:bCs/>
                <w:i w:val="0"/>
                <w:iCs w:val="0"/>
                <w:color w:val="000000"/>
                <w:kern w:val="0"/>
                <w:sz w:val="24"/>
                <w:szCs w:val="24"/>
                <w:u w:val="none"/>
                <w:lang w:val="en-US" w:eastAsia="zh-CN" w:bidi="ar"/>
              </w:rPr>
              <w:t>年</w:t>
            </w:r>
          </w:p>
        </w:tc>
        <w:tc>
          <w:tcPr>
            <w:tcW w:w="1066"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w:t>
            </w:r>
            <w:r>
              <w:rPr>
                <w:rFonts w:hint="eastAsia" w:ascii="仿宋_GB2312" w:hAnsi="宋体" w:eastAsia="仿宋_GB2312" w:cs="仿宋_GB2312"/>
                <w:b/>
                <w:bCs/>
                <w:i w:val="0"/>
                <w:iCs w:val="0"/>
                <w:color w:val="000000"/>
                <w:kern w:val="0"/>
                <w:sz w:val="24"/>
                <w:szCs w:val="24"/>
                <w:u w:val="none"/>
                <w:lang w:val="en-US" w:eastAsia="zh-CN" w:bidi="ar"/>
              </w:rPr>
              <w:t>年</w:t>
            </w:r>
          </w:p>
        </w:tc>
        <w:tc>
          <w:tcPr>
            <w:tcW w:w="103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w:t>
            </w:r>
            <w:r>
              <w:rPr>
                <w:rFonts w:hint="eastAsia" w:ascii="仿宋_GB2312" w:hAnsi="宋体" w:eastAsia="仿宋_GB2312" w:cs="仿宋_GB2312"/>
                <w:b/>
                <w:bCs/>
                <w:i w:val="0"/>
                <w:iCs w:val="0"/>
                <w:color w:val="000000"/>
                <w:kern w:val="0"/>
                <w:sz w:val="24"/>
                <w:szCs w:val="24"/>
                <w:u w:val="none"/>
                <w:lang w:val="en-US" w:eastAsia="zh-CN" w:bidi="ar"/>
              </w:rPr>
              <w:t>年</w:t>
            </w:r>
          </w:p>
        </w:tc>
        <w:tc>
          <w:tcPr>
            <w:tcW w:w="1079"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2023</w:t>
            </w:r>
            <w:r>
              <w:rPr>
                <w:rFonts w:hint="eastAsia" w:ascii="仿宋_GB2312" w:hAnsi="宋体" w:eastAsia="仿宋_GB2312" w:cs="仿宋_GB2312"/>
                <w:b/>
                <w:bCs/>
                <w:i w:val="0"/>
                <w:iCs w:val="0"/>
                <w:color w:val="000000"/>
                <w:kern w:val="0"/>
                <w:sz w:val="24"/>
                <w:szCs w:val="24"/>
                <w:u w:val="none"/>
                <w:lang w:val="en-US" w:eastAsia="zh-CN" w:bidi="ar"/>
              </w:rPr>
              <w:t>年</w:t>
            </w:r>
          </w:p>
        </w:tc>
        <w:tc>
          <w:tcPr>
            <w:tcW w:w="98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w:t>
            </w:r>
            <w:r>
              <w:rPr>
                <w:rFonts w:hint="eastAsia" w:ascii="仿宋_GB2312" w:hAnsi="宋体" w:eastAsia="仿宋_GB2312" w:cs="仿宋_GB2312"/>
                <w:b/>
                <w:bCs/>
                <w:i w:val="0"/>
                <w:iCs w:val="0"/>
                <w:color w:val="000000"/>
                <w:kern w:val="0"/>
                <w:sz w:val="24"/>
                <w:szCs w:val="24"/>
                <w:u w:val="none"/>
                <w:lang w:val="en-US" w:eastAsia="zh-CN" w:bidi="ar"/>
              </w:rPr>
              <w:t>年</w:t>
            </w:r>
          </w:p>
        </w:tc>
        <w:tc>
          <w:tcPr>
            <w:tcW w:w="98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2020</w:t>
            </w:r>
            <w:r>
              <w:rPr>
                <w:rFonts w:hint="eastAsia" w:ascii="仿宋_GB2312" w:hAnsi="宋体" w:eastAsia="仿宋_GB2312" w:cs="仿宋_GB2312"/>
                <w:b/>
                <w:bCs/>
                <w:i w:val="0"/>
                <w:iCs w:val="0"/>
                <w:color w:val="000000"/>
                <w:kern w:val="0"/>
                <w:sz w:val="24"/>
                <w:szCs w:val="24"/>
                <w:u w:val="none"/>
                <w:lang w:val="en-US" w:eastAsia="zh-CN" w:bidi="ar"/>
              </w:rPr>
              <w:t>年</w:t>
            </w:r>
          </w:p>
        </w:tc>
        <w:tc>
          <w:tcPr>
            <w:tcW w:w="98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w:t>
            </w:r>
            <w:r>
              <w:rPr>
                <w:rFonts w:hint="eastAsia" w:ascii="仿宋_GB2312" w:hAnsi="宋体" w:eastAsia="仿宋_GB2312" w:cs="仿宋_GB2312"/>
                <w:b/>
                <w:bCs/>
                <w:i w:val="0"/>
                <w:iCs w:val="0"/>
                <w:color w:val="000000"/>
                <w:kern w:val="0"/>
                <w:sz w:val="24"/>
                <w:szCs w:val="24"/>
                <w:u w:val="none"/>
                <w:lang w:val="en-US" w:eastAsia="zh-CN" w:bidi="ar"/>
              </w:rPr>
              <w:t>年</w:t>
            </w:r>
          </w:p>
        </w:tc>
        <w:tc>
          <w:tcPr>
            <w:tcW w:w="1033"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w:t>
            </w:r>
            <w:r>
              <w:rPr>
                <w:rFonts w:hint="eastAsia" w:ascii="仿宋_GB2312" w:hAnsi="宋体" w:eastAsia="仿宋_GB2312" w:cs="仿宋_GB2312"/>
                <w:b/>
                <w:bCs/>
                <w:i w:val="0"/>
                <w:iCs w:val="0"/>
                <w:color w:val="000000"/>
                <w:kern w:val="0"/>
                <w:sz w:val="24"/>
                <w:szCs w:val="24"/>
                <w:u w:val="none"/>
                <w:lang w:val="en-US" w:eastAsia="zh-CN" w:bidi="ar"/>
              </w:rPr>
              <w:t>年</w:t>
            </w:r>
          </w:p>
        </w:tc>
        <w:tc>
          <w:tcPr>
            <w:tcW w:w="1157" w:type="dxa"/>
            <w:vMerge w:val="continue"/>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8" w:hRule="atLeast"/>
          <w:jc w:val="center"/>
        </w:trPr>
        <w:tc>
          <w:tcPr>
            <w:tcW w:w="49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建筑工程费</w:t>
            </w:r>
          </w:p>
        </w:tc>
        <w:tc>
          <w:tcPr>
            <w:tcW w:w="10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313.23</w:t>
            </w:r>
          </w:p>
        </w:tc>
        <w:tc>
          <w:tcPr>
            <w:tcW w:w="1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3386.36</w:t>
            </w:r>
          </w:p>
        </w:tc>
        <w:tc>
          <w:tcPr>
            <w:tcW w:w="1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9301.5</w:t>
            </w:r>
          </w:p>
        </w:tc>
        <w:tc>
          <w:tcPr>
            <w:tcW w:w="10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2822.94</w:t>
            </w:r>
          </w:p>
        </w:tc>
        <w:tc>
          <w:tcPr>
            <w:tcW w:w="980"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11200</w:t>
            </w:r>
          </w:p>
        </w:tc>
        <w:tc>
          <w:tcPr>
            <w:tcW w:w="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5200</w:t>
            </w:r>
          </w:p>
        </w:tc>
        <w:tc>
          <w:tcPr>
            <w:tcW w:w="1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1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2" w:hRule="atLeast"/>
          <w:jc w:val="center"/>
        </w:trPr>
        <w:tc>
          <w:tcPr>
            <w:tcW w:w="49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设备购置</w:t>
            </w:r>
          </w:p>
        </w:tc>
        <w:tc>
          <w:tcPr>
            <w:tcW w:w="1017"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1490</w:t>
            </w:r>
          </w:p>
        </w:tc>
        <w:tc>
          <w:tcPr>
            <w:tcW w:w="1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375</w:t>
            </w:r>
          </w:p>
        </w:tc>
        <w:tc>
          <w:tcPr>
            <w:tcW w:w="1079"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0"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7"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4"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1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2" w:hRule="atLeast"/>
          <w:jc w:val="center"/>
        </w:trPr>
        <w:tc>
          <w:tcPr>
            <w:tcW w:w="49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安装工程</w:t>
            </w:r>
          </w:p>
        </w:tc>
        <w:tc>
          <w:tcPr>
            <w:tcW w:w="1017"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186.5</w:t>
            </w:r>
          </w:p>
        </w:tc>
        <w:tc>
          <w:tcPr>
            <w:tcW w:w="1032"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79"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0"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7"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4"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1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2" w:hRule="atLeast"/>
          <w:jc w:val="center"/>
        </w:trPr>
        <w:tc>
          <w:tcPr>
            <w:tcW w:w="49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其它费用</w:t>
            </w:r>
          </w:p>
        </w:tc>
        <w:tc>
          <w:tcPr>
            <w:tcW w:w="10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2236.2</w:t>
            </w:r>
          </w:p>
        </w:tc>
        <w:tc>
          <w:tcPr>
            <w:tcW w:w="1066"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32"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79"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0"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7"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4"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1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2" w:hRule="atLeast"/>
          <w:jc w:val="center"/>
        </w:trPr>
        <w:tc>
          <w:tcPr>
            <w:tcW w:w="49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基本预备费</w:t>
            </w:r>
          </w:p>
        </w:tc>
        <w:tc>
          <w:tcPr>
            <w:tcW w:w="10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409.37</w:t>
            </w:r>
          </w:p>
        </w:tc>
        <w:tc>
          <w:tcPr>
            <w:tcW w:w="1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1413.64</w:t>
            </w:r>
          </w:p>
        </w:tc>
        <w:tc>
          <w:tcPr>
            <w:tcW w:w="1032"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79"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0"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7"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4"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1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2" w:hRule="atLeast"/>
          <w:jc w:val="center"/>
        </w:trPr>
        <w:tc>
          <w:tcPr>
            <w:tcW w:w="49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流动资金</w:t>
            </w:r>
          </w:p>
        </w:tc>
        <w:tc>
          <w:tcPr>
            <w:tcW w:w="1017"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66"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32"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9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111.66</w:t>
            </w:r>
          </w:p>
        </w:tc>
        <w:tc>
          <w:tcPr>
            <w:tcW w:w="987"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984"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033" w:type="dxa"/>
            <w:shd w:val="clear" w:color="auto" w:fill="auto"/>
            <w:vAlign w:val="center"/>
          </w:tcPr>
          <w:p>
            <w:pPr>
              <w:jc w:val="center"/>
              <w:rPr>
                <w:rFonts w:hint="eastAsia" w:ascii="宋体" w:hAnsi="宋体" w:eastAsia="宋体" w:cs="宋体"/>
                <w:i w:val="0"/>
                <w:iCs w:val="0"/>
                <w:color w:val="000000"/>
                <w:sz w:val="24"/>
                <w:szCs w:val="24"/>
                <w:u w:val="none"/>
              </w:rPr>
            </w:pPr>
          </w:p>
        </w:tc>
        <w:tc>
          <w:tcPr>
            <w:tcW w:w="11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9" w:hRule="atLeast"/>
          <w:jc w:val="center"/>
        </w:trPr>
        <w:tc>
          <w:tcPr>
            <w:tcW w:w="49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合计</w:t>
            </w:r>
          </w:p>
        </w:tc>
        <w:tc>
          <w:tcPr>
            <w:tcW w:w="101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2958.8</w:t>
            </w:r>
          </w:p>
        </w:tc>
        <w:tc>
          <w:tcPr>
            <w:tcW w:w="1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6476.5</w:t>
            </w:r>
          </w:p>
        </w:tc>
        <w:tc>
          <w:tcPr>
            <w:tcW w:w="10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9676.5</w:t>
            </w:r>
          </w:p>
        </w:tc>
        <w:tc>
          <w:tcPr>
            <w:tcW w:w="10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2841.44</w:t>
            </w:r>
          </w:p>
        </w:tc>
        <w:tc>
          <w:tcPr>
            <w:tcW w:w="9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111.66</w:t>
            </w:r>
          </w:p>
        </w:tc>
        <w:tc>
          <w:tcPr>
            <w:tcW w:w="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11200</w:t>
            </w:r>
          </w:p>
        </w:tc>
        <w:tc>
          <w:tcPr>
            <w:tcW w:w="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5200</w:t>
            </w:r>
          </w:p>
        </w:tc>
        <w:tc>
          <w:tcPr>
            <w:tcW w:w="10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1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40464.9</w:t>
            </w:r>
          </w:p>
        </w:tc>
      </w:tr>
    </w:tbl>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_GB2312" w:hAnsi="楷体_GB2312" w:eastAsia="楷体_GB2312" w:cs="楷体_GB2312"/>
          <w:b w:val="0"/>
          <w:bCs/>
          <w:kern w:val="0"/>
          <w:sz w:val="32"/>
          <w:szCs w:val="32"/>
          <w:highlight w:val="none"/>
          <w:lang w:val="en-US" w:eastAsia="zh-CN"/>
        </w:rPr>
      </w:pPr>
      <w:r>
        <w:rPr>
          <w:rFonts w:hint="eastAsia" w:ascii="楷体_GB2312" w:hAnsi="楷体_GB2312" w:eastAsia="楷体_GB2312" w:cs="楷体_GB2312"/>
          <w:b w:val="0"/>
          <w:bCs/>
          <w:kern w:val="0"/>
          <w:sz w:val="32"/>
          <w:szCs w:val="32"/>
          <w:highlight w:val="none"/>
          <w:lang w:val="en-US" w:eastAsia="zh-CN"/>
        </w:rPr>
        <w:t>项目资金来源和到位可行性</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本项目资金来源和到位可行性较高。</w:t>
      </w:r>
    </w:p>
    <w:p>
      <w:pPr>
        <w:keepNext w:val="0"/>
        <w:keepLines w:val="0"/>
        <w:pageBreakBefore w:val="0"/>
        <w:kinsoku/>
        <w:wordWrap/>
        <w:overflowPunct/>
        <w:topLinePunct w:val="0"/>
        <w:autoSpaceDE/>
        <w:autoSpaceDN/>
        <w:bidi w:val="0"/>
        <w:snapToGrid/>
        <w:spacing w:line="360" w:lineRule="auto"/>
        <w:ind w:firstLine="640"/>
        <w:rPr>
          <w:rFonts w:hint="default" w:ascii="宋体" w:hAnsi="宋体" w:eastAsia="仿宋_GB2312" w:cs="宋体"/>
          <w:color w:val="auto"/>
          <w:kern w:val="2"/>
          <w:sz w:val="32"/>
          <w:szCs w:val="32"/>
          <w:highlight w:val="none"/>
          <w:lang w:val="en-US" w:eastAsia="zh-CN" w:bidi="ar-SA"/>
        </w:rPr>
      </w:pPr>
      <w:r>
        <w:rPr>
          <w:rFonts w:hint="eastAsia" w:ascii="宋体" w:hAnsi="宋体" w:eastAsia="仿宋_GB2312" w:cs="Times New Roman"/>
          <w:kern w:val="2"/>
          <w:sz w:val="32"/>
          <w:szCs w:val="32"/>
          <w:lang w:val="en-US" w:eastAsia="zh-CN" w:bidi="ar-SA"/>
        </w:rPr>
        <w:t>项目总投资40633.22万元，其中：工程费用34224.03万元，工程建设其他费用2236.20万元；基本预备费1823.01万元，流动资金130.16万元,建设期利息2219.82万元</w:t>
      </w:r>
      <w:r>
        <w:rPr>
          <w:rFonts w:hint="eastAsia" w:ascii="宋体" w:hAnsi="宋体" w:eastAsia="仿宋_GB2312" w:cs="Times New Roman"/>
          <w:sz w:val="32"/>
          <w:szCs w:val="32"/>
          <w:highlight w:val="none"/>
          <w:lang w:eastAsia="zh-CN"/>
        </w:rPr>
        <w:t>。</w:t>
      </w:r>
      <w:r>
        <w:rPr>
          <w:rFonts w:hint="eastAsia" w:ascii="宋体" w:hAnsi="宋体" w:eastAsia="仿宋_GB2312" w:cs="宋体"/>
          <w:color w:val="auto"/>
          <w:kern w:val="2"/>
          <w:sz w:val="32"/>
          <w:szCs w:val="32"/>
          <w:highlight w:val="none"/>
          <w:lang w:val="en-US" w:eastAsia="zh-CN" w:bidi="ar-SA"/>
        </w:rPr>
        <w:t>资金筹措方式为：2020年申请专项债券11200.00万元，2021年申请专项债券5200.00万元，2022年申请专项债券2000.00万元，其余22233.22万元为自有资金解决。</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_GB2312" w:hAnsi="楷体_GB2312" w:eastAsia="楷体_GB2312" w:cs="楷体_GB2312"/>
          <w:b w:val="0"/>
          <w:bCs/>
          <w:kern w:val="0"/>
          <w:sz w:val="32"/>
          <w:szCs w:val="32"/>
          <w:highlight w:val="none"/>
          <w:lang w:val="en-US" w:eastAsia="zh-CN"/>
        </w:rPr>
      </w:pPr>
      <w:r>
        <w:rPr>
          <w:rFonts w:hint="eastAsia" w:ascii="楷体_GB2312" w:hAnsi="楷体_GB2312" w:eastAsia="楷体_GB2312" w:cs="楷体_GB2312"/>
          <w:b w:val="0"/>
          <w:bCs/>
          <w:kern w:val="0"/>
          <w:sz w:val="32"/>
          <w:szCs w:val="32"/>
          <w:highlight w:val="none"/>
          <w:lang w:val="en-US" w:eastAsia="zh-CN"/>
        </w:rPr>
        <w:t>项目收入、成本、收益预测合理性；</w:t>
      </w:r>
    </w:p>
    <w:p>
      <w:pPr>
        <w:pStyle w:val="9"/>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项目收入、成本、收益预测较为合理。</w:t>
      </w:r>
    </w:p>
    <w:p>
      <w:pPr>
        <w:pStyle w:val="9"/>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项目的收入为出租建筑。根据市场调研、查询长春市周边地区同类建筑租赁收入等历史出租信息，结合装备制造产业园区其他厂房、办公楼等租赁价格等因素，地理位置及谨慎性原则进行测算，合计77514.13万元。</w:t>
      </w:r>
    </w:p>
    <w:p>
      <w:pPr>
        <w:pStyle w:val="9"/>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成本费用方面，主要包括外购燃料动力费、工资及福利费用、日常修理费及设备大修理费、其他管理费用和其他营业费用，合计7783.29万元。</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其中</w:t>
      </w:r>
      <w:r>
        <w:rPr>
          <w:rFonts w:hint="eastAsia" w:ascii="宋体" w:hAnsi="宋体" w:eastAsia="仿宋_GB2312" w:cs="宋体"/>
          <w:color w:val="auto"/>
          <w:kern w:val="2"/>
          <w:sz w:val="32"/>
          <w:szCs w:val="32"/>
          <w:highlight w:val="none"/>
          <w:lang w:val="en-US" w:eastAsia="zh-CN" w:bidi="ar-SA"/>
        </w:rPr>
        <w:t>税费为项目收入的房屋出租增值税率9%，房屋出租房产税税率12%，所得税税率25%，城建税税率7%，教育费附加5%，合计</w:t>
      </w:r>
      <w:r>
        <w:rPr>
          <w:rFonts w:hint="default" w:ascii="宋体" w:hAnsi="宋体" w:eastAsia="仿宋_GB2312" w:cs="宋体"/>
          <w:color w:val="auto"/>
          <w:kern w:val="2"/>
          <w:sz w:val="32"/>
          <w:szCs w:val="32"/>
          <w:highlight w:val="none"/>
          <w:lang w:val="en-US" w:eastAsia="zh-CN" w:bidi="ar-SA"/>
        </w:rPr>
        <w:t>13139.12</w:t>
      </w:r>
      <w:r>
        <w:rPr>
          <w:rFonts w:hint="eastAsia" w:ascii="宋体" w:hAnsi="宋体" w:eastAsia="仿宋_GB2312" w:cs="宋体"/>
          <w:color w:val="auto"/>
          <w:kern w:val="2"/>
          <w:sz w:val="32"/>
          <w:szCs w:val="32"/>
          <w:highlight w:val="none"/>
          <w:lang w:val="en-US" w:eastAsia="zh-CN" w:bidi="ar-SA"/>
        </w:rPr>
        <w:t>万元</w:t>
      </w:r>
      <w:r>
        <w:rPr>
          <w:rFonts w:hint="eastAsia" w:ascii="宋体" w:hAnsi="宋体" w:eastAsia="仿宋_GB2312" w:cs="Times New Roman"/>
          <w:kern w:val="2"/>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lang w:val="en-US" w:eastAsia="zh-CN"/>
        </w:rPr>
      </w:pPr>
      <w:r>
        <w:rPr>
          <w:rFonts w:hint="eastAsia" w:ascii="宋体" w:hAnsi="宋体" w:eastAsia="仿宋_GB2312" w:cs="Times New Roman"/>
          <w:kern w:val="2"/>
          <w:sz w:val="32"/>
          <w:szCs w:val="32"/>
          <w:lang w:val="en-US" w:eastAsia="zh-CN" w:bidi="ar-SA"/>
        </w:rPr>
        <w:t>收益预测为上述项目的收入减去成本费用和税费，合计</w:t>
      </w:r>
      <w:r>
        <w:rPr>
          <w:rFonts w:hint="eastAsia" w:ascii="宋体" w:hAnsi="宋体" w:eastAsia="仿宋_GB2312" w:cs="宋体"/>
          <w:color w:val="auto"/>
          <w:kern w:val="2"/>
          <w:sz w:val="32"/>
          <w:szCs w:val="32"/>
          <w:highlight w:val="none"/>
          <w:lang w:val="en-US" w:eastAsia="zh-CN" w:bidi="ar-SA"/>
        </w:rPr>
        <w:t>56591.72</w:t>
      </w:r>
      <w:r>
        <w:rPr>
          <w:rFonts w:hint="eastAsia" w:ascii="宋体" w:hAnsi="宋体" w:eastAsia="仿宋_GB2312" w:cs="Times New Roman"/>
          <w:kern w:val="2"/>
          <w:sz w:val="32"/>
          <w:szCs w:val="32"/>
          <w:lang w:val="en-US" w:eastAsia="zh-CN" w:bidi="ar-SA"/>
        </w:rPr>
        <w:t>万元。</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kern w:val="0"/>
          <w:sz w:val="32"/>
          <w:szCs w:val="32"/>
          <w:highlight w:val="none"/>
          <w:lang w:val="en-US" w:eastAsia="zh-CN"/>
        </w:rPr>
      </w:pPr>
      <w:r>
        <w:rPr>
          <w:rFonts w:hint="eastAsia" w:ascii="楷体_GB2312" w:hAnsi="楷体_GB2312" w:eastAsia="楷体_GB2312" w:cs="楷体_GB2312"/>
          <w:b w:val="0"/>
          <w:bCs/>
          <w:kern w:val="0"/>
          <w:sz w:val="32"/>
          <w:szCs w:val="32"/>
          <w:highlight w:val="none"/>
          <w:lang w:val="en-US" w:eastAsia="zh-CN"/>
        </w:rPr>
        <w:t>债券资金需求合理性</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本项目对债券资金的需求在合理范围内。</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lang w:val="en-US" w:eastAsia="zh-CN"/>
        </w:rPr>
      </w:pPr>
      <w:r>
        <w:rPr>
          <w:rFonts w:hint="eastAsia" w:ascii="宋体" w:hAnsi="宋体" w:eastAsia="仿宋_GB2312" w:cs="宋体"/>
          <w:color w:val="auto"/>
          <w:kern w:val="2"/>
          <w:sz w:val="32"/>
          <w:szCs w:val="32"/>
          <w:highlight w:val="none"/>
          <w:lang w:val="en-US" w:eastAsia="zh-CN" w:bidi="ar-SA"/>
        </w:rPr>
        <w:t>本次申请的债券资金需求与项目绩效目标相匹配，项目建设资金、运营成本费用均细化编制，资金需求明确。项目拟申请的地方政府专项债券额度符合《国务院关于深化改革严格土地管理的决定》（国发[2004]28号）的要求。项目以土地出让收入偿还地方政府的专项债券，在风险可控的前提下，按照地方相关法律法规限额内适度举债，保障重点领域合理融资需求。</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_GB2312" w:hAnsi="楷体_GB2312" w:eastAsia="楷体_GB2312" w:cs="楷体_GB2312"/>
          <w:b w:val="0"/>
          <w:bCs/>
          <w:kern w:val="0"/>
          <w:sz w:val="32"/>
          <w:szCs w:val="32"/>
          <w:highlight w:val="none"/>
          <w:lang w:val="en-US" w:eastAsia="zh-CN"/>
        </w:rPr>
      </w:pPr>
      <w:r>
        <w:rPr>
          <w:rFonts w:hint="eastAsia" w:ascii="楷体_GB2312" w:hAnsi="楷体_GB2312" w:eastAsia="楷体_GB2312" w:cs="楷体_GB2312"/>
          <w:b w:val="0"/>
          <w:bCs/>
          <w:kern w:val="0"/>
          <w:sz w:val="32"/>
          <w:szCs w:val="32"/>
          <w:highlight w:val="none"/>
          <w:lang w:val="en-US" w:eastAsia="zh-CN"/>
        </w:rPr>
        <w:t>项目偿债计划可行性和偿债风险点</w:t>
      </w:r>
    </w:p>
    <w:p>
      <w:pPr>
        <w:pStyle w:val="9"/>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（1）项目偿还计划具有一定可行性</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项目成本测算：长春宽城装备制造产业园区标准化厂房建设项目计划总融资金额1.84亿元，本期拟融资专项债券金额0.2亿元，专项债券利率暂按4.50%进行测算，期限30年，每半年支付一次利息，各期债券存续期后5年采取等额本金的方式偿还本金。</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根据2020年吉林省政府专项债券（三十九期)，本项目已发行专项债券1.12亿元，期限30年，2050年10月27日至期，利率4.14%，每半年付息一次，每年4月27日和10月27日付息。</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根据2021年吉林省政府专项债券（二十四期)，本项目已发行专项债券0.52亿元，期限30年，票面利率3.66%，每半年付息一次，每年3月1日和9月1日付息，债券存续期内后5年每年9月1日等额还本。</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项目申请政府专项债总额自融资之日起应还本付息共计</w:t>
      </w:r>
      <w:r>
        <w:rPr>
          <w:rFonts w:hint="default" w:ascii="宋体" w:hAnsi="宋体" w:eastAsia="仿宋_GB2312" w:cs="宋体"/>
          <w:color w:val="auto"/>
          <w:kern w:val="2"/>
          <w:sz w:val="32"/>
          <w:szCs w:val="32"/>
          <w:highlight w:val="none"/>
          <w:lang w:val="en-US" w:eastAsia="zh-CN" w:bidi="ar-SA"/>
        </w:rPr>
        <w:t>41248.42</w:t>
      </w:r>
      <w:r>
        <w:rPr>
          <w:rFonts w:hint="eastAsia" w:ascii="宋体" w:hAnsi="宋体" w:eastAsia="仿宋_GB2312" w:cs="宋体"/>
          <w:color w:val="auto"/>
          <w:kern w:val="2"/>
          <w:sz w:val="32"/>
          <w:szCs w:val="32"/>
          <w:highlight w:val="none"/>
          <w:lang w:val="en-US" w:eastAsia="zh-CN" w:bidi="ar-SA"/>
        </w:rPr>
        <w:t>万元。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宋体" w:hAnsi="宋体" w:eastAsia="仿宋_GB2312" w:cs="宋体"/>
          <w:color w:val="auto"/>
          <w:kern w:val="2"/>
          <w:sz w:val="32"/>
          <w:szCs w:val="32"/>
          <w:highlight w:val="none"/>
          <w:lang w:val="en-US" w:eastAsia="zh-CN" w:bidi="ar-SA"/>
        </w:rPr>
      </w:pPr>
      <w:r>
        <w:rPr>
          <w:rFonts w:hint="default" w:ascii="宋体" w:hAnsi="宋体" w:eastAsia="仿宋_GB2312" w:cs="宋体"/>
          <w:color w:val="auto"/>
          <w:kern w:val="2"/>
          <w:sz w:val="32"/>
          <w:szCs w:val="32"/>
          <w:highlight w:val="none"/>
          <w:lang w:val="en-US" w:eastAsia="zh-CN" w:bidi="ar-SA"/>
        </w:rPr>
        <w:t>项目收益测算</w:t>
      </w:r>
      <w:r>
        <w:rPr>
          <w:rFonts w:hint="eastAsia" w:ascii="宋体" w:hAnsi="宋体" w:eastAsia="仿宋_GB2312" w:cs="宋体"/>
          <w:color w:val="auto"/>
          <w:kern w:val="2"/>
          <w:sz w:val="32"/>
          <w:szCs w:val="32"/>
          <w:highlight w:val="none"/>
          <w:lang w:val="en-US" w:eastAsia="zh-CN" w:bidi="ar-SA"/>
        </w:rPr>
        <w:t>：项目可用于出租的厂房54284.25平方米、配套公共建筑15084.71平方米。根据市场调研、查询长春市周边地区同类建筑租赁收入等历史出租信息，结合装备制造产业园区其他厂房、办公楼等租赁价格等因素，地理位置及谨慎性原则，本项目厂房初始租赁价格按292.00元/㎡/年计算；配套公共建筑初始租赁价格按401.50元/㎡/年计算。</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宋体" w:hAnsi="宋体" w:eastAsia="仿宋_GB2312" w:cs="Times New Roman"/>
          <w:kern w:val="2"/>
          <w:sz w:val="32"/>
          <w:szCs w:val="32"/>
          <w:highlight w:val="none"/>
          <w:lang w:val="en-US" w:eastAsia="zh-CN" w:bidi="ar-SA"/>
        </w:rPr>
      </w:pPr>
      <w:r>
        <w:rPr>
          <w:rFonts w:hint="eastAsia" w:ascii="宋体" w:hAnsi="宋体" w:eastAsia="仿宋_GB2312" w:cs="Times New Roman"/>
          <w:kern w:val="2"/>
          <w:sz w:val="32"/>
          <w:szCs w:val="32"/>
          <w:highlight w:val="none"/>
          <w:lang w:val="en-US" w:eastAsia="zh-CN" w:bidi="ar-SA"/>
        </w:rPr>
        <w:t>长春市近三年（2018年、2019年、2020年）的CPI增速分别为2.00%、2.90%、1.90%，近三年平均值为2.27%，考虑预期物价上涨情况，自项目运营开始采取逐年上涨的方式，每五年上涨一次，上涨比率按2%确定。出租的价格在2020年及以后预测期内按规律变动。</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Times New Roman"/>
          <w:kern w:val="2"/>
          <w:sz w:val="32"/>
          <w:szCs w:val="32"/>
          <w:highlight w:val="none"/>
          <w:lang w:val="en-US" w:eastAsia="zh-CN" w:bidi="ar-SA"/>
        </w:rPr>
      </w:pPr>
      <w:r>
        <w:rPr>
          <w:rFonts w:hint="default" w:ascii="宋体" w:hAnsi="宋体" w:eastAsia="仿宋_GB2312" w:cs="Times New Roman"/>
          <w:kern w:val="2"/>
          <w:sz w:val="32"/>
          <w:szCs w:val="32"/>
          <w:highlight w:val="none"/>
          <w:lang w:val="en-US" w:eastAsia="zh-CN" w:bidi="ar-SA"/>
        </w:rPr>
        <w:t>房屋预计出租时间为预计2023年11月开始，首年出租率为80%、次年出租率为90%，以后出租率为95%。</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Times New Roman"/>
          <w:kern w:val="2"/>
          <w:sz w:val="32"/>
          <w:szCs w:val="32"/>
          <w:highlight w:val="none"/>
          <w:lang w:val="en-US" w:eastAsia="zh-CN" w:bidi="ar-SA"/>
        </w:rPr>
      </w:pPr>
      <w:r>
        <w:rPr>
          <w:rFonts w:hint="eastAsia" w:ascii="宋体" w:hAnsi="宋体" w:eastAsia="仿宋_GB2312" w:cs="Times New Roman"/>
          <w:kern w:val="2"/>
          <w:sz w:val="32"/>
          <w:szCs w:val="32"/>
          <w:highlight w:val="none"/>
          <w:lang w:val="en-US" w:eastAsia="zh-CN" w:bidi="ar-SA"/>
        </w:rPr>
        <w:t>综上所述，预计相关收益对债券本息的覆盖倍数为1.41，项目收益均可以覆盖融资成本。</w:t>
      </w:r>
    </w:p>
    <w:p>
      <w:pPr>
        <w:pStyle w:val="9"/>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（2）项目偿债风险可控</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项目根据风险评估情况制定了相应控制措施，保障了项目偿还能力。</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textAlignment w:val="auto"/>
        <w:rPr>
          <w:rFonts w:hint="eastAsia" w:ascii="宋体" w:hAnsi="宋体" w:eastAsia="仿宋_GB2312" w:cs="宋体"/>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①</w:t>
      </w:r>
      <w:r>
        <w:rPr>
          <w:rFonts w:hint="eastAsia" w:ascii="宋体" w:hAnsi="宋体" w:eastAsia="仿宋_GB2312" w:cs="宋体"/>
          <w:color w:val="auto"/>
          <w:kern w:val="2"/>
          <w:sz w:val="32"/>
          <w:szCs w:val="32"/>
          <w:highlight w:val="none"/>
          <w:lang w:val="en-US" w:eastAsia="zh-CN" w:bidi="ar-SA"/>
        </w:rPr>
        <w:t>风险评估情况</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本项目主要风险因素包括灾害、市场、融资等方面的风险因素。灾害方面主要是重大自然灾害及爆炸、火灾等，公司应加强管理，提高员工安全意识，可以规避一定风险；市场方面主要指产品价格、竞争力等，公司产品与市场同类产品对比价格适中，质量高，技术先进，单位能耗低，具有较强的竞争力。项目对市场的适应性较强；融资方面指项目实施所需资金，从公司近几年的经营情况看具有一定的融资能力。</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ascii="宋体" w:hAnsi="宋体" w:eastAsia="仿宋_GB2312" w:cs="宋体"/>
          <w:color w:val="auto"/>
          <w:kern w:val="2"/>
          <w:sz w:val="32"/>
          <w:szCs w:val="32"/>
          <w:highlight w:val="none"/>
          <w:lang w:val="en-US" w:eastAsia="zh-CN" w:bidi="ar-SA"/>
        </w:rPr>
      </w:pPr>
      <w:r>
        <w:rPr>
          <w:rFonts w:hint="default" w:asciiTheme="minorEastAsia" w:hAnsiTheme="minorEastAsia" w:eastAsiaTheme="minorEastAsia" w:cstheme="minorEastAsia"/>
          <w:color w:val="auto"/>
          <w:kern w:val="2"/>
          <w:sz w:val="32"/>
          <w:szCs w:val="32"/>
          <w:highlight w:val="none"/>
          <w:lang w:val="en-US" w:eastAsia="zh-CN" w:bidi="ar-SA"/>
        </w:rPr>
        <w:t>②</w:t>
      </w:r>
      <w:r>
        <w:rPr>
          <w:rFonts w:hint="eastAsia" w:ascii="宋体" w:hAnsi="宋体" w:eastAsia="仿宋_GB2312" w:cs="宋体"/>
          <w:color w:val="auto"/>
          <w:kern w:val="2"/>
          <w:sz w:val="32"/>
          <w:szCs w:val="32"/>
          <w:highlight w:val="none"/>
          <w:lang w:val="en-US" w:eastAsia="zh-CN" w:bidi="ar-SA"/>
        </w:rPr>
        <w:t>风险控制措施</w:t>
      </w:r>
    </w:p>
    <w:p>
      <w:pPr>
        <w:pStyle w:val="5"/>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default" w:ascii="宋体" w:hAnsi="宋体" w:eastAsia="仿宋_GB2312" w:cs="宋体"/>
          <w:color w:val="auto"/>
          <w:kern w:val="2"/>
          <w:sz w:val="32"/>
          <w:szCs w:val="32"/>
          <w:highlight w:val="none"/>
          <w:lang w:val="en-US" w:eastAsia="zh-CN" w:bidi="ar-SA"/>
        </w:rPr>
      </w:pPr>
      <w:r>
        <w:rPr>
          <w:rFonts w:hint="default" w:ascii="宋体" w:hAnsi="宋体" w:eastAsia="仿宋_GB2312" w:cs="宋体"/>
          <w:color w:val="auto"/>
          <w:kern w:val="2"/>
          <w:sz w:val="32"/>
          <w:szCs w:val="32"/>
          <w:highlight w:val="none"/>
          <w:lang w:val="en-US" w:eastAsia="zh-CN" w:bidi="ar-SA"/>
        </w:rPr>
        <w:t>对于可能发生的重大自然灾害及爆炸、火灾等灾害，本项目一方面应采取投保的方式进行解决，另一方面应加强管理，提高员工安全意识，尽量较少损失；对于市场方面应通过有效的管理，降低成本，以具有竞争力的产品市场价格销售用户满意的产品，同时加大产品宣传力度，以确立在目标市场上与国内外同类产品竞争中占据有利地位；对于可能发生的融资问题如贷款到位不及时问题，建设单位要准备一定的资金，必要时进行垫付，确保本项目能按计划如其完成。</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_GB2312" w:hAnsi="楷体_GB2312" w:eastAsia="楷体_GB2312" w:cs="楷体_GB2312"/>
          <w:b w:val="0"/>
          <w:bCs/>
          <w:kern w:val="0"/>
          <w:sz w:val="32"/>
          <w:szCs w:val="32"/>
          <w:highlight w:val="none"/>
          <w:lang w:val="en-US" w:eastAsia="zh-CN"/>
        </w:rPr>
      </w:pPr>
      <w:r>
        <w:rPr>
          <w:rFonts w:hint="eastAsia" w:ascii="楷体_GB2312" w:hAnsi="楷体_GB2312" w:eastAsia="楷体_GB2312" w:cs="楷体_GB2312"/>
          <w:b w:val="0"/>
          <w:bCs/>
          <w:kern w:val="0"/>
          <w:sz w:val="32"/>
          <w:szCs w:val="32"/>
          <w:highlight w:val="none"/>
          <w:lang w:val="en-US" w:eastAsia="zh-CN"/>
        </w:rPr>
        <w:t>绩效目标合理性；</w:t>
      </w:r>
    </w:p>
    <w:p>
      <w:pPr>
        <w:pStyle w:val="9"/>
        <w:keepNext w:val="0"/>
        <w:keepLines w:val="0"/>
        <w:pageBreakBefore w:val="0"/>
        <w:numPr>
          <w:ilvl w:val="0"/>
          <w:numId w:val="0"/>
        </w:numPr>
        <w:kinsoku/>
        <w:wordWrap/>
        <w:overflowPunct/>
        <w:topLinePunct w:val="0"/>
        <w:autoSpaceDE/>
        <w:autoSpaceDN/>
        <w:bidi w:val="0"/>
        <w:snapToGrid/>
        <w:spacing w:line="360" w:lineRule="auto"/>
        <w:ind w:firstLine="640" w:firstLineChars="200"/>
        <w:rPr>
          <w:rFonts w:hint="eastAsia"/>
          <w:lang w:val="en-US" w:eastAsia="zh-CN"/>
        </w:rPr>
      </w:pPr>
      <w:r>
        <w:rPr>
          <w:rFonts w:hint="eastAsia" w:ascii="宋体" w:hAnsi="宋体" w:eastAsia="仿宋_GB2312" w:cs="宋体"/>
          <w:color w:val="auto"/>
          <w:kern w:val="2"/>
          <w:sz w:val="32"/>
          <w:szCs w:val="32"/>
          <w:highlight w:val="none"/>
          <w:lang w:val="en-US" w:eastAsia="zh-CN" w:bidi="ar-SA"/>
        </w:rPr>
        <w:t>本项目绩效目标为鼓励、支持、促进民营中小企业快速发展，助力经济稳步增长，实行产业化、集约化经营，提高企业经营素质，增强创新能力和市场竞争力，促进中小企业的规模集群发展，目标设置较为合理。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楷体_GB2312" w:hAnsi="楷体_GB2312" w:eastAsia="楷体_GB2312" w:cs="楷体_GB2312"/>
          <w:b w:val="0"/>
          <w:bCs/>
          <w:kern w:val="0"/>
          <w:sz w:val="32"/>
          <w:szCs w:val="32"/>
          <w:highlight w:val="none"/>
          <w:lang w:val="en-US" w:eastAsia="zh-CN"/>
        </w:rPr>
      </w:pPr>
      <w:r>
        <w:rPr>
          <w:rFonts w:hint="eastAsia" w:ascii="楷体_GB2312" w:hAnsi="楷体_GB2312" w:eastAsia="楷体_GB2312" w:cs="楷体_GB2312"/>
          <w:b w:val="0"/>
          <w:bCs/>
          <w:kern w:val="0"/>
          <w:sz w:val="32"/>
          <w:szCs w:val="32"/>
          <w:highlight w:val="none"/>
          <w:lang w:val="en-US" w:eastAsia="zh-CN"/>
        </w:rPr>
        <w:t>其他需要纳入事前绩效评估的事项。</w:t>
      </w:r>
    </w:p>
    <w:p>
      <w:pPr>
        <w:pStyle w:val="8"/>
        <w:keepNext w:val="0"/>
        <w:keepLines w:val="0"/>
        <w:pageBreakBefore w:val="0"/>
        <w:kinsoku/>
        <w:wordWrap/>
        <w:overflowPunct/>
        <w:topLinePunct w:val="0"/>
        <w:autoSpaceDE/>
        <w:autoSpaceDN/>
        <w:bidi w:val="0"/>
        <w:snapToGrid/>
        <w:spacing w:line="360" w:lineRule="auto"/>
        <w:ind w:left="0" w:leftChars="0" w:firstLine="640" w:firstLineChars="200"/>
      </w:pPr>
      <w:r>
        <w:rPr>
          <w:rFonts w:hint="eastAsia" w:ascii="宋体" w:hAnsi="宋体" w:eastAsia="仿宋_GB2312" w:cs="宋体"/>
          <w:color w:val="auto"/>
          <w:kern w:val="2"/>
          <w:sz w:val="32"/>
          <w:szCs w:val="32"/>
          <w:highlight w:val="none"/>
          <w:lang w:val="en-US" w:eastAsia="zh-CN" w:bidi="ar-SA"/>
        </w:rPr>
        <w:t>评估工作组从项目实施的必要性、公益性、收益性；项目建设投资合规性与项目成熟度；项目资金来源和到位可行性；项目收入、成本、收益预测合理性；债券资金需求合理性；项目偿债计划可行性和偿债风险点等七个方面对长春宽城装备制造产业园区标准化厂房建设项目进行综合分析后，结论如下:长春宽城装备制造产业园区标准化厂房建设项目事前绩效评估得分100分，评价等级为“优秀”。对该项目“予以支持”申请政府专项债券资金。</w:t>
      </w:r>
    </w:p>
    <w:p>
      <w:pPr>
        <w:keepNext w:val="0"/>
        <w:keepLines w:val="0"/>
        <w:pageBreakBefore w:val="0"/>
        <w:kinsoku/>
        <w:wordWrap/>
        <w:overflowPunct/>
        <w:topLinePunct w:val="0"/>
        <w:autoSpaceDE/>
        <w:autoSpaceDN/>
        <w:bidi w:val="0"/>
        <w:snapToGrid/>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四、其他需要说明的内容</w:t>
      </w:r>
    </w:p>
    <w:p>
      <w:pPr>
        <w:keepNext w:val="0"/>
        <w:keepLines w:val="0"/>
        <w:pageBreakBefore w:val="0"/>
        <w:kinsoku/>
        <w:wordWrap/>
        <w:overflowPunct/>
        <w:topLinePunct w:val="0"/>
        <w:autoSpaceDE/>
        <w:autoSpaceDN/>
        <w:bidi w:val="0"/>
        <w:snapToGrid/>
        <w:spacing w:line="240" w:lineRule="auto"/>
        <w:ind w:firstLine="640" w:firstLineChars="200"/>
        <w:rPr>
          <w:rFonts w:hint="eastAsia" w:ascii="宋体" w:hAnsi="宋体" w:eastAsia="仿宋_GB2312" w:cs="宋体"/>
          <w:color w:val="auto"/>
          <w:kern w:val="2"/>
          <w:sz w:val="32"/>
          <w:szCs w:val="32"/>
          <w:highlight w:val="none"/>
          <w:lang w:val="en-US" w:eastAsia="zh-CN" w:bidi="ar-SA"/>
        </w:rPr>
      </w:pPr>
      <w:r>
        <w:rPr>
          <w:rFonts w:hint="eastAsia" w:ascii="宋体" w:hAnsi="宋体" w:eastAsia="仿宋_GB2312" w:cs="宋体"/>
          <w:color w:val="auto"/>
          <w:kern w:val="2"/>
          <w:sz w:val="32"/>
          <w:szCs w:val="32"/>
          <w:highlight w:val="none"/>
          <w:lang w:val="en-US" w:eastAsia="zh-CN" w:bidi="ar-SA"/>
        </w:rPr>
        <w:t>无</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29175A-FB05-4FDB-8F64-909DC9DB8FA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6C5CD1D-C159-481C-A09C-42C4C6A4FC0C}"/>
  </w:font>
  <w:font w:name="楷体_GB2312">
    <w:panose1 w:val="02010609030101010101"/>
    <w:charset w:val="86"/>
    <w:family w:val="modern"/>
    <w:pitch w:val="default"/>
    <w:sig w:usb0="00000001" w:usb1="080E0000" w:usb2="00000000" w:usb3="00000000" w:csb0="00040000" w:csb1="00000000"/>
    <w:embedRegular r:id="rId3" w:fontKey="{6DE76064-75B6-44B6-B652-FBBE8B042D1A}"/>
  </w:font>
  <w:font w:name="方正小标宋简体">
    <w:panose1 w:val="03000509000000000000"/>
    <w:charset w:val="86"/>
    <w:family w:val="auto"/>
    <w:pitch w:val="default"/>
    <w:sig w:usb0="00000001" w:usb1="080E0000" w:usb2="00000000" w:usb3="00000000" w:csb0="00040000" w:csb1="00000000"/>
    <w:embedRegular r:id="rId4" w:fontKey="{B1E854ED-4E46-4F47-A11F-6C5BCFCD0EC1}"/>
  </w:font>
  <w:font w:name="仿宋">
    <w:panose1 w:val="02010609060101010101"/>
    <w:charset w:val="86"/>
    <w:family w:val="modern"/>
    <w:pitch w:val="default"/>
    <w:sig w:usb0="800002BF" w:usb1="38CF7CFA" w:usb2="00000016" w:usb3="00000000" w:csb0="00040001" w:csb1="00000000"/>
    <w:embedRegular r:id="rId5" w:fontKey="{99E3DD29-9612-4B1B-AC15-80B5A28E0442}"/>
  </w:font>
  <w:font w:name="仿宋_GB2312">
    <w:panose1 w:val="02010609030101010101"/>
    <w:charset w:val="86"/>
    <w:family w:val="modern"/>
    <w:pitch w:val="default"/>
    <w:sig w:usb0="00000001" w:usb1="080E0000" w:usb2="00000000" w:usb3="00000000" w:csb0="00040000" w:csb1="00000000"/>
    <w:embedRegular r:id="rId6" w:fontKey="{0B21F47D-2414-4385-9FE1-E1FC7D33075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21A0F"/>
    <w:multiLevelType w:val="singleLevel"/>
    <w:tmpl w:val="95F21A0F"/>
    <w:lvl w:ilvl="0" w:tentative="0">
      <w:start w:val="3"/>
      <w:numFmt w:val="chineseCounting"/>
      <w:suff w:val="nothing"/>
      <w:lvlText w:val="（%1）"/>
      <w:lvlJc w:val="left"/>
      <w:rPr>
        <w:rFonts w:hint="eastAsia"/>
      </w:rPr>
    </w:lvl>
  </w:abstractNum>
  <w:abstractNum w:abstractNumId="1">
    <w:nsid w:val="FB267EA1"/>
    <w:multiLevelType w:val="singleLevel"/>
    <w:tmpl w:val="FB267EA1"/>
    <w:lvl w:ilvl="0" w:tentative="0">
      <w:start w:val="1"/>
      <w:numFmt w:val="chineseCounting"/>
      <w:suff w:val="nothing"/>
      <w:lvlText w:val="（%1）"/>
      <w:lvlJc w:val="left"/>
      <w:rPr>
        <w:rFonts w:hint="eastAsia"/>
      </w:rPr>
    </w:lvl>
  </w:abstractNum>
  <w:abstractNum w:abstractNumId="2">
    <w:nsid w:val="06D22EC7"/>
    <w:multiLevelType w:val="singleLevel"/>
    <w:tmpl w:val="06D22EC7"/>
    <w:lvl w:ilvl="0" w:tentative="0">
      <w:start w:val="2"/>
      <w:numFmt w:val="chineseCounting"/>
      <w:suff w:val="nothing"/>
      <w:lvlText w:val="（%1）"/>
      <w:lvlJc w:val="left"/>
      <w:rPr>
        <w:rFonts w:hint="eastAsia"/>
      </w:rPr>
    </w:lvl>
  </w:abstractNum>
  <w:abstractNum w:abstractNumId="3">
    <w:nsid w:val="5D88814E"/>
    <w:multiLevelType w:val="singleLevel"/>
    <w:tmpl w:val="5D88814E"/>
    <w:lvl w:ilvl="0" w:tentative="0">
      <w:start w:val="1"/>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C2D07"/>
    <w:rsid w:val="003C01D3"/>
    <w:rsid w:val="00640C1D"/>
    <w:rsid w:val="00843B63"/>
    <w:rsid w:val="00B92AE7"/>
    <w:rsid w:val="01FD227D"/>
    <w:rsid w:val="03606B58"/>
    <w:rsid w:val="05535852"/>
    <w:rsid w:val="09B46720"/>
    <w:rsid w:val="0A2F3AEF"/>
    <w:rsid w:val="0A8671B6"/>
    <w:rsid w:val="0D771BF8"/>
    <w:rsid w:val="11DE0FD5"/>
    <w:rsid w:val="14572C05"/>
    <w:rsid w:val="1860470F"/>
    <w:rsid w:val="1F267BC0"/>
    <w:rsid w:val="21434A04"/>
    <w:rsid w:val="22383DCA"/>
    <w:rsid w:val="232D74E4"/>
    <w:rsid w:val="252D30C5"/>
    <w:rsid w:val="26F7666F"/>
    <w:rsid w:val="270A7E37"/>
    <w:rsid w:val="30874EA6"/>
    <w:rsid w:val="320F4B0A"/>
    <w:rsid w:val="3584289F"/>
    <w:rsid w:val="3BC16E43"/>
    <w:rsid w:val="3C7A320C"/>
    <w:rsid w:val="3FE82C5D"/>
    <w:rsid w:val="401B1447"/>
    <w:rsid w:val="41A57650"/>
    <w:rsid w:val="497110CF"/>
    <w:rsid w:val="4E2C2D07"/>
    <w:rsid w:val="4EBE1458"/>
    <w:rsid w:val="500C5CBB"/>
    <w:rsid w:val="521B7A00"/>
    <w:rsid w:val="54981CA7"/>
    <w:rsid w:val="55EB5756"/>
    <w:rsid w:val="563677CE"/>
    <w:rsid w:val="563C326B"/>
    <w:rsid w:val="57DB466E"/>
    <w:rsid w:val="5B17588A"/>
    <w:rsid w:val="5B69615F"/>
    <w:rsid w:val="5B844DD1"/>
    <w:rsid w:val="5BB05CDB"/>
    <w:rsid w:val="60E70D90"/>
    <w:rsid w:val="64AE303C"/>
    <w:rsid w:val="66E03741"/>
    <w:rsid w:val="67142C76"/>
    <w:rsid w:val="6D156090"/>
    <w:rsid w:val="7150020A"/>
    <w:rsid w:val="73437F4B"/>
    <w:rsid w:val="74AA5FC9"/>
    <w:rsid w:val="74CA21BD"/>
    <w:rsid w:val="768A2E16"/>
    <w:rsid w:val="77DE08EB"/>
    <w:rsid w:val="787A3413"/>
    <w:rsid w:val="7BFB6374"/>
    <w:rsid w:val="7F487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qFormat/>
    <w:uiPriority w:val="0"/>
    <w:pPr>
      <w:spacing w:after="120"/>
      <w:ind w:left="200" w:leftChars="200"/>
    </w:pPr>
  </w:style>
  <w:style w:type="paragraph" w:styleId="4">
    <w:name w:val="Block Text"/>
    <w:basedOn w:val="1"/>
    <w:qFormat/>
    <w:uiPriority w:val="0"/>
    <w:pPr>
      <w:spacing w:line="540" w:lineRule="exact"/>
    </w:pPr>
    <w:rPr>
      <w:rFonts w:ascii="Calibri" w:hAnsi="Calibri" w:eastAsia="楷体_GB2312" w:cs="Times New Roman"/>
      <w:b/>
      <w:sz w:val="32"/>
    </w:rPr>
  </w:style>
  <w:style w:type="paragraph" w:styleId="5">
    <w:name w:val="Body Text Indent 2"/>
    <w:basedOn w:val="1"/>
    <w:qFormat/>
    <w:uiPriority w:val="0"/>
    <w:pPr>
      <w:spacing w:after="120" w:line="480" w:lineRule="auto"/>
      <w:ind w:left="4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uiPriority w:val="39"/>
    <w:pPr>
      <w:ind w:left="420" w:leftChars="200"/>
    </w:pPr>
  </w:style>
  <w:style w:type="paragraph" w:styleId="9">
    <w:name w:val="Body Text First Indent 2"/>
    <w:basedOn w:val="3"/>
    <w:next w:val="5"/>
    <w:qFormat/>
    <w:uiPriority w:val="0"/>
    <w:pPr>
      <w:ind w:firstLine="200" w:firstLineChars="200"/>
    </w:pPr>
  </w:style>
  <w:style w:type="paragraph" w:customStyle="1" w:styleId="12">
    <w:name w:val="样式 正文11 + 首行缩进:  2 字符"/>
    <w:basedOn w:val="1"/>
    <w:qFormat/>
    <w:uiPriority w:val="0"/>
    <w:pPr>
      <w:spacing w:line="500" w:lineRule="exact"/>
      <w:ind w:firstLine="560" w:firstLineChars="200"/>
    </w:pPr>
    <w:rPr>
      <w:rFonts w:ascii="宋体" w:hAnsi="宋体" w:eastAsia="宋体" w:cs="宋体"/>
      <w:color w:val="FF0000"/>
      <w:sz w:val="28"/>
      <w:szCs w:val="2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1411</Words>
  <Characters>8045</Characters>
  <Lines>67</Lines>
  <Paragraphs>18</Paragraphs>
  <TotalTime>4</TotalTime>
  <ScaleCrop>false</ScaleCrop>
  <LinksUpToDate>false</LinksUpToDate>
  <CharactersWithSpaces>9438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2019-10-23T03:03:00Z</dcterms:created>
  <dc:creator>lenovo</dc:creator>
  <cp:lastModifiedBy>1</cp:lastModifiedBy>
  <cp:lastPrinted>2019-11-08T01:19:00Z</cp:lastPrinted>
  <dcterms:modified xsi:type="dcterms:W3CDTF">2022-06-23T08:16:36Z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7D9D78A43E2C46D586232D5D11F6FB09</vt:lpwstr>
  </property>
</Properties>
</file>